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F71FF" w14:textId="77777777" w:rsidR="00CC54F6" w:rsidRPr="00B94EB6" w:rsidRDefault="00F425A9" w:rsidP="000E78FA">
      <w:pPr>
        <w:jc w:val="center"/>
        <w:rPr>
          <w:rFonts w:ascii="Arial" w:hAnsi="Arial" w:cs="Arial"/>
          <w:b/>
          <w:sz w:val="20"/>
          <w:szCs w:val="20"/>
        </w:rPr>
      </w:pPr>
      <w:r w:rsidRPr="00B94EB6">
        <w:rPr>
          <w:rFonts w:ascii="Arial" w:hAnsi="Arial" w:cs="Arial"/>
          <w:b/>
          <w:sz w:val="20"/>
          <w:szCs w:val="20"/>
        </w:rPr>
        <w:t xml:space="preserve">CONTRAT DE LICENCE </w:t>
      </w:r>
      <w:r w:rsidR="00A16509" w:rsidRPr="00B94EB6">
        <w:rPr>
          <w:rFonts w:ascii="Arial" w:hAnsi="Arial" w:cs="Arial"/>
          <w:b/>
          <w:sz w:val="20"/>
          <w:szCs w:val="20"/>
        </w:rPr>
        <w:t>EDITION EBSCO</w:t>
      </w:r>
    </w:p>
    <w:p w14:paraId="307516CF" w14:textId="77777777" w:rsidR="00CC54F6" w:rsidRPr="00B94EB6" w:rsidRDefault="00CC54F6" w:rsidP="00A16509">
      <w:pPr>
        <w:jc w:val="both"/>
        <w:rPr>
          <w:rFonts w:ascii="Arial" w:hAnsi="Arial" w:cs="Arial"/>
          <w:sz w:val="20"/>
          <w:szCs w:val="20"/>
        </w:rPr>
      </w:pPr>
    </w:p>
    <w:p w14:paraId="16F8CE81" w14:textId="77777777" w:rsidR="00F175BE" w:rsidRPr="00B94EB6" w:rsidRDefault="00E43F2F" w:rsidP="00A16509">
      <w:pPr>
        <w:jc w:val="both"/>
        <w:rPr>
          <w:rFonts w:ascii="Arial" w:hAnsi="Arial" w:cs="Arial"/>
          <w:sz w:val="20"/>
          <w:szCs w:val="20"/>
        </w:rPr>
      </w:pPr>
      <w:r w:rsidRPr="00B94EB6">
        <w:rPr>
          <w:rFonts w:ascii="Arial" w:hAnsi="Arial" w:cs="Arial"/>
          <w:sz w:val="20"/>
          <w:szCs w:val="20"/>
        </w:rPr>
        <w:t xml:space="preserve">En utilisant les services </w:t>
      </w:r>
      <w:r w:rsidR="003E0226" w:rsidRPr="00B94EB6">
        <w:rPr>
          <w:rFonts w:ascii="Arial" w:hAnsi="Arial" w:cs="Arial"/>
          <w:sz w:val="20"/>
          <w:szCs w:val="20"/>
        </w:rPr>
        <w:t xml:space="preserve">mis à disposition </w:t>
      </w:r>
      <w:r w:rsidRPr="00B94EB6">
        <w:rPr>
          <w:rFonts w:ascii="Arial" w:hAnsi="Arial" w:cs="Arial"/>
          <w:sz w:val="20"/>
          <w:szCs w:val="20"/>
        </w:rPr>
        <w:t xml:space="preserve">sur ce site ou en </w:t>
      </w:r>
      <w:r w:rsidR="003E0226" w:rsidRPr="00B94EB6">
        <w:rPr>
          <w:rFonts w:ascii="Arial" w:hAnsi="Arial" w:cs="Arial"/>
          <w:sz w:val="20"/>
          <w:szCs w:val="20"/>
        </w:rPr>
        <w:t xml:space="preserve">mettant </w:t>
      </w:r>
      <w:r w:rsidRPr="00B94EB6">
        <w:rPr>
          <w:rFonts w:ascii="Arial" w:hAnsi="Arial" w:cs="Arial"/>
          <w:sz w:val="20"/>
          <w:szCs w:val="20"/>
        </w:rPr>
        <w:t xml:space="preserve">les services </w:t>
      </w:r>
      <w:r w:rsidR="003E0226" w:rsidRPr="00B94EB6">
        <w:rPr>
          <w:rFonts w:ascii="Arial" w:hAnsi="Arial" w:cs="Arial"/>
          <w:sz w:val="20"/>
          <w:szCs w:val="20"/>
        </w:rPr>
        <w:t xml:space="preserve">à disposition des </w:t>
      </w:r>
      <w:r w:rsidRPr="00B94EB6">
        <w:rPr>
          <w:rFonts w:ascii="Arial" w:hAnsi="Arial" w:cs="Arial"/>
          <w:sz w:val="20"/>
          <w:szCs w:val="20"/>
        </w:rPr>
        <w:t>Utilisateurs Autorisés, les Utilisateurs Autorisés et le Licencié s'engage</w:t>
      </w:r>
      <w:r w:rsidR="00CC54F6" w:rsidRPr="00B94EB6">
        <w:rPr>
          <w:rFonts w:ascii="Arial" w:hAnsi="Arial" w:cs="Arial"/>
          <w:sz w:val="20"/>
          <w:szCs w:val="20"/>
        </w:rPr>
        <w:t>nt</w:t>
      </w:r>
      <w:r w:rsidRPr="00B94EB6">
        <w:rPr>
          <w:rFonts w:ascii="Arial" w:hAnsi="Arial" w:cs="Arial"/>
          <w:sz w:val="20"/>
          <w:szCs w:val="20"/>
        </w:rPr>
        <w:t xml:space="preserve"> à </w:t>
      </w:r>
      <w:r w:rsidR="005668EC" w:rsidRPr="00B94EB6">
        <w:rPr>
          <w:rFonts w:ascii="Arial" w:hAnsi="Arial" w:cs="Arial"/>
          <w:sz w:val="20"/>
          <w:szCs w:val="20"/>
        </w:rPr>
        <w:t xml:space="preserve">respecter les termes et les conditions du présent Contrat </w:t>
      </w:r>
      <w:r w:rsidRPr="00B94EB6">
        <w:rPr>
          <w:rFonts w:ascii="Arial" w:hAnsi="Arial" w:cs="Arial"/>
          <w:sz w:val="20"/>
          <w:szCs w:val="20"/>
        </w:rPr>
        <w:t>(le « </w:t>
      </w:r>
      <w:proofErr w:type="gramStart"/>
      <w:r w:rsidRPr="00B94EB6">
        <w:rPr>
          <w:rFonts w:ascii="Arial" w:hAnsi="Arial" w:cs="Arial"/>
          <w:sz w:val="20"/>
          <w:szCs w:val="20"/>
        </w:rPr>
        <w:t>Contrat»</w:t>
      </w:r>
      <w:proofErr w:type="gramEnd"/>
      <w:r w:rsidR="00CC54F6" w:rsidRPr="00B94EB6">
        <w:rPr>
          <w:rFonts w:ascii="Arial" w:hAnsi="Arial" w:cs="Arial"/>
          <w:sz w:val="20"/>
          <w:szCs w:val="20"/>
        </w:rPr>
        <w:t xml:space="preserve">). Au sens du </w:t>
      </w:r>
      <w:r w:rsidRPr="00B94EB6">
        <w:rPr>
          <w:rFonts w:ascii="Arial" w:hAnsi="Arial" w:cs="Arial"/>
          <w:sz w:val="20"/>
          <w:szCs w:val="20"/>
        </w:rPr>
        <w:t>Contrat, « EBSCO »</w:t>
      </w:r>
      <w:r w:rsidR="00CC54F6" w:rsidRPr="00B94EB6">
        <w:rPr>
          <w:rFonts w:ascii="Arial" w:hAnsi="Arial" w:cs="Arial"/>
          <w:sz w:val="20"/>
          <w:szCs w:val="20"/>
        </w:rPr>
        <w:t xml:space="preserve"> dé</w:t>
      </w:r>
      <w:r w:rsidRPr="00B94EB6">
        <w:rPr>
          <w:rFonts w:ascii="Arial" w:hAnsi="Arial" w:cs="Arial"/>
          <w:sz w:val="20"/>
          <w:szCs w:val="20"/>
        </w:rPr>
        <w:t xml:space="preserve">signe EBSCO Industries, </w:t>
      </w:r>
      <w:proofErr w:type="spellStart"/>
      <w:r w:rsidRPr="00B94EB6">
        <w:rPr>
          <w:rFonts w:ascii="Arial" w:hAnsi="Arial" w:cs="Arial"/>
          <w:sz w:val="20"/>
          <w:szCs w:val="20"/>
        </w:rPr>
        <w:t>Inc</w:t>
      </w:r>
      <w:proofErr w:type="spellEnd"/>
      <w:r w:rsidR="00B94EB6">
        <w:rPr>
          <w:rFonts w:ascii="Arial" w:hAnsi="Arial" w:cs="Arial"/>
          <w:sz w:val="20"/>
          <w:szCs w:val="20"/>
        </w:rPr>
        <w:t xml:space="preserve"> </w:t>
      </w:r>
      <w:r w:rsidRPr="00B94EB6">
        <w:rPr>
          <w:rFonts w:ascii="Arial" w:hAnsi="Arial" w:cs="Arial"/>
          <w:sz w:val="20"/>
          <w:szCs w:val="20"/>
        </w:rPr>
        <w:t>; le</w:t>
      </w:r>
      <w:r w:rsidR="005668EC" w:rsidRPr="00B94EB6">
        <w:rPr>
          <w:rFonts w:ascii="Arial" w:hAnsi="Arial" w:cs="Arial"/>
          <w:sz w:val="20"/>
          <w:szCs w:val="20"/>
        </w:rPr>
        <w:t xml:space="preserve"> </w:t>
      </w:r>
      <w:r w:rsidRPr="00B94EB6">
        <w:rPr>
          <w:rFonts w:ascii="Arial" w:hAnsi="Arial" w:cs="Arial"/>
          <w:sz w:val="20"/>
          <w:szCs w:val="20"/>
        </w:rPr>
        <w:t xml:space="preserve">« Licencié » </w:t>
      </w:r>
      <w:r w:rsidR="003E0226" w:rsidRPr="00B94EB6">
        <w:rPr>
          <w:rFonts w:ascii="Arial" w:hAnsi="Arial" w:cs="Arial"/>
          <w:sz w:val="20"/>
          <w:szCs w:val="20"/>
        </w:rPr>
        <w:t>désigne</w:t>
      </w:r>
      <w:r w:rsidRPr="00B94EB6">
        <w:rPr>
          <w:rFonts w:ascii="Arial" w:hAnsi="Arial" w:cs="Arial"/>
          <w:sz w:val="20"/>
          <w:szCs w:val="20"/>
        </w:rPr>
        <w:t xml:space="preserve"> l'entité ou l'institution qui </w:t>
      </w:r>
      <w:r w:rsidR="003E0226" w:rsidRPr="00B94EB6">
        <w:rPr>
          <w:rFonts w:ascii="Arial" w:hAnsi="Arial" w:cs="Arial"/>
          <w:sz w:val="20"/>
          <w:szCs w:val="20"/>
        </w:rPr>
        <w:t xml:space="preserve">met à disposition </w:t>
      </w:r>
      <w:r w:rsidR="007E5DDF" w:rsidRPr="00B94EB6">
        <w:rPr>
          <w:rFonts w:ascii="Arial" w:hAnsi="Arial" w:cs="Arial"/>
          <w:sz w:val="20"/>
          <w:szCs w:val="20"/>
        </w:rPr>
        <w:t>l</w:t>
      </w:r>
      <w:r w:rsidR="00D758BA" w:rsidRPr="00B94EB6">
        <w:rPr>
          <w:rFonts w:ascii="Arial" w:hAnsi="Arial" w:cs="Arial"/>
          <w:sz w:val="20"/>
          <w:szCs w:val="20"/>
        </w:rPr>
        <w:t>es</w:t>
      </w:r>
      <w:r w:rsidR="007E5DDF" w:rsidRPr="00B94EB6">
        <w:rPr>
          <w:rFonts w:ascii="Arial" w:hAnsi="Arial" w:cs="Arial"/>
          <w:sz w:val="20"/>
          <w:szCs w:val="20"/>
        </w:rPr>
        <w:t xml:space="preserve"> base</w:t>
      </w:r>
      <w:r w:rsidR="00D758BA" w:rsidRPr="00B94EB6">
        <w:rPr>
          <w:rFonts w:ascii="Arial" w:hAnsi="Arial" w:cs="Arial"/>
          <w:sz w:val="20"/>
          <w:szCs w:val="20"/>
        </w:rPr>
        <w:t>s</w:t>
      </w:r>
      <w:r w:rsidR="007E5DDF" w:rsidRPr="00B94EB6">
        <w:rPr>
          <w:rFonts w:ascii="Arial" w:hAnsi="Arial" w:cs="Arial"/>
          <w:sz w:val="20"/>
          <w:szCs w:val="20"/>
        </w:rPr>
        <w:t xml:space="preserve"> de données</w:t>
      </w:r>
      <w:r w:rsidRPr="00B94EB6">
        <w:rPr>
          <w:rFonts w:ascii="Arial" w:hAnsi="Arial" w:cs="Arial"/>
          <w:sz w:val="20"/>
          <w:szCs w:val="20"/>
        </w:rPr>
        <w:t xml:space="preserve"> et </w:t>
      </w:r>
      <w:r w:rsidR="00C11712" w:rsidRPr="00B94EB6">
        <w:rPr>
          <w:rFonts w:ascii="Arial" w:hAnsi="Arial" w:cs="Arial"/>
          <w:sz w:val="20"/>
          <w:szCs w:val="20"/>
        </w:rPr>
        <w:t xml:space="preserve">les </w:t>
      </w:r>
      <w:r w:rsidRPr="00B94EB6">
        <w:rPr>
          <w:rFonts w:ascii="Arial" w:hAnsi="Arial" w:cs="Arial"/>
          <w:sz w:val="20"/>
          <w:szCs w:val="20"/>
        </w:rPr>
        <w:t>services o</w:t>
      </w:r>
      <w:r w:rsidR="00CC54F6" w:rsidRPr="00B94EB6">
        <w:rPr>
          <w:rFonts w:ascii="Arial" w:hAnsi="Arial" w:cs="Arial"/>
          <w:sz w:val="20"/>
          <w:szCs w:val="20"/>
        </w:rPr>
        <w:t>fferts par EBSCO</w:t>
      </w:r>
      <w:r w:rsidR="00B94EB6">
        <w:rPr>
          <w:rFonts w:ascii="Arial" w:hAnsi="Arial" w:cs="Arial"/>
          <w:sz w:val="20"/>
          <w:szCs w:val="20"/>
        </w:rPr>
        <w:t xml:space="preserve"> </w:t>
      </w:r>
      <w:r w:rsidR="00CC54F6" w:rsidRPr="00B94EB6">
        <w:rPr>
          <w:rFonts w:ascii="Arial" w:hAnsi="Arial" w:cs="Arial"/>
          <w:sz w:val="20"/>
          <w:szCs w:val="20"/>
        </w:rPr>
        <w:t xml:space="preserve">; les « Sites » </w:t>
      </w:r>
      <w:r w:rsidRPr="00B94EB6">
        <w:rPr>
          <w:rFonts w:ascii="Arial" w:hAnsi="Arial" w:cs="Arial"/>
          <w:sz w:val="20"/>
          <w:szCs w:val="20"/>
        </w:rPr>
        <w:t>sont les sites Internet exploités par le Licencié à partir de</w:t>
      </w:r>
      <w:r w:rsidR="00CC54F6" w:rsidRPr="00B94EB6">
        <w:rPr>
          <w:rFonts w:ascii="Arial" w:hAnsi="Arial" w:cs="Arial"/>
          <w:sz w:val="20"/>
          <w:szCs w:val="20"/>
        </w:rPr>
        <w:t>squels les Utilisateurs A</w:t>
      </w:r>
      <w:r w:rsidRPr="00B94EB6">
        <w:rPr>
          <w:rFonts w:ascii="Arial" w:hAnsi="Arial" w:cs="Arial"/>
          <w:sz w:val="20"/>
          <w:szCs w:val="20"/>
        </w:rPr>
        <w:t xml:space="preserve">utorisés </w:t>
      </w:r>
      <w:r w:rsidR="003E0226" w:rsidRPr="00B94EB6">
        <w:rPr>
          <w:rFonts w:ascii="Arial" w:hAnsi="Arial" w:cs="Arial"/>
          <w:sz w:val="20"/>
          <w:szCs w:val="20"/>
        </w:rPr>
        <w:t xml:space="preserve">ont accès </w:t>
      </w:r>
      <w:r w:rsidR="00026A7B" w:rsidRPr="00B94EB6">
        <w:rPr>
          <w:rFonts w:ascii="Arial" w:hAnsi="Arial" w:cs="Arial"/>
          <w:sz w:val="20"/>
          <w:szCs w:val="20"/>
        </w:rPr>
        <w:t>aux</w:t>
      </w:r>
      <w:r w:rsidR="007E5DDF" w:rsidRPr="00B94EB6">
        <w:rPr>
          <w:rFonts w:ascii="Arial" w:hAnsi="Arial" w:cs="Arial"/>
          <w:sz w:val="20"/>
          <w:szCs w:val="20"/>
        </w:rPr>
        <w:t xml:space="preserve"> base</w:t>
      </w:r>
      <w:r w:rsidR="00026A7B" w:rsidRPr="00B94EB6">
        <w:rPr>
          <w:rFonts w:ascii="Arial" w:hAnsi="Arial" w:cs="Arial"/>
          <w:sz w:val="20"/>
          <w:szCs w:val="20"/>
        </w:rPr>
        <w:t>s</w:t>
      </w:r>
      <w:r w:rsidRPr="00B94EB6">
        <w:rPr>
          <w:rFonts w:ascii="Arial" w:hAnsi="Arial" w:cs="Arial"/>
          <w:sz w:val="20"/>
          <w:szCs w:val="20"/>
        </w:rPr>
        <w:t xml:space="preserve"> de données </w:t>
      </w:r>
      <w:r w:rsidR="00CC54F6" w:rsidRPr="00B94EB6">
        <w:rPr>
          <w:rFonts w:ascii="Arial" w:hAnsi="Arial" w:cs="Arial"/>
          <w:sz w:val="20"/>
          <w:szCs w:val="20"/>
        </w:rPr>
        <w:t xml:space="preserve">et </w:t>
      </w:r>
      <w:r w:rsidR="007E5DDF" w:rsidRPr="00B94EB6">
        <w:rPr>
          <w:rFonts w:ascii="Arial" w:hAnsi="Arial" w:cs="Arial"/>
          <w:sz w:val="20"/>
          <w:szCs w:val="20"/>
        </w:rPr>
        <w:t xml:space="preserve">aux </w:t>
      </w:r>
      <w:r w:rsidR="00CC54F6" w:rsidRPr="00B94EB6">
        <w:rPr>
          <w:rFonts w:ascii="Arial" w:hAnsi="Arial" w:cs="Arial"/>
          <w:sz w:val="20"/>
          <w:szCs w:val="20"/>
        </w:rPr>
        <w:t xml:space="preserve">services de </w:t>
      </w:r>
      <w:r w:rsidRPr="00B94EB6">
        <w:rPr>
          <w:rFonts w:ascii="Arial" w:hAnsi="Arial" w:cs="Arial"/>
          <w:sz w:val="20"/>
          <w:szCs w:val="20"/>
        </w:rPr>
        <w:t>EBSCO</w:t>
      </w:r>
      <w:r w:rsidR="007E5DDF" w:rsidRPr="00B94EB6">
        <w:rPr>
          <w:rFonts w:ascii="Arial" w:hAnsi="Arial" w:cs="Arial"/>
          <w:sz w:val="20"/>
          <w:szCs w:val="20"/>
        </w:rPr>
        <w:t xml:space="preserve"> ; </w:t>
      </w:r>
      <w:r w:rsidR="00CC54F6" w:rsidRPr="00B94EB6">
        <w:rPr>
          <w:rFonts w:ascii="Arial" w:hAnsi="Arial" w:cs="Arial"/>
          <w:sz w:val="20"/>
          <w:szCs w:val="20"/>
        </w:rPr>
        <w:t>les</w:t>
      </w:r>
      <w:r w:rsidRPr="00B94EB6">
        <w:rPr>
          <w:rFonts w:ascii="Arial" w:hAnsi="Arial" w:cs="Arial"/>
          <w:sz w:val="20"/>
          <w:szCs w:val="20"/>
        </w:rPr>
        <w:t xml:space="preserve"> «</w:t>
      </w:r>
      <w:r w:rsidR="00B94EB6">
        <w:rPr>
          <w:rFonts w:ascii="Arial" w:hAnsi="Arial" w:cs="Arial"/>
          <w:sz w:val="20"/>
          <w:szCs w:val="20"/>
        </w:rPr>
        <w:t xml:space="preserve"> </w:t>
      </w:r>
      <w:r w:rsidR="00CC54F6" w:rsidRPr="00B94EB6">
        <w:rPr>
          <w:rFonts w:ascii="Arial" w:hAnsi="Arial" w:cs="Arial"/>
          <w:sz w:val="20"/>
          <w:szCs w:val="20"/>
        </w:rPr>
        <w:t>U</w:t>
      </w:r>
      <w:r w:rsidRPr="00B94EB6">
        <w:rPr>
          <w:rFonts w:ascii="Arial" w:hAnsi="Arial" w:cs="Arial"/>
          <w:sz w:val="20"/>
          <w:szCs w:val="20"/>
        </w:rPr>
        <w:t>tilisateur</w:t>
      </w:r>
      <w:r w:rsidR="00CC54F6" w:rsidRPr="00B94EB6">
        <w:rPr>
          <w:rFonts w:ascii="Arial" w:hAnsi="Arial" w:cs="Arial"/>
          <w:sz w:val="20"/>
          <w:szCs w:val="20"/>
        </w:rPr>
        <w:t>s A</w:t>
      </w:r>
      <w:r w:rsidRPr="00B94EB6">
        <w:rPr>
          <w:rFonts w:ascii="Arial" w:hAnsi="Arial" w:cs="Arial"/>
          <w:sz w:val="20"/>
          <w:szCs w:val="20"/>
        </w:rPr>
        <w:t>utorisé</w:t>
      </w:r>
      <w:r w:rsidR="007E5DDF" w:rsidRPr="00B94EB6">
        <w:rPr>
          <w:rFonts w:ascii="Arial" w:hAnsi="Arial" w:cs="Arial"/>
          <w:sz w:val="20"/>
          <w:szCs w:val="20"/>
        </w:rPr>
        <w:t>s</w:t>
      </w:r>
      <w:r w:rsidR="00CC54F6" w:rsidRPr="00B94EB6">
        <w:rPr>
          <w:rFonts w:ascii="Arial" w:hAnsi="Arial" w:cs="Arial"/>
          <w:sz w:val="20"/>
          <w:szCs w:val="20"/>
        </w:rPr>
        <w:t> »</w:t>
      </w:r>
      <w:r w:rsidRPr="00B94EB6">
        <w:rPr>
          <w:rFonts w:ascii="Arial" w:hAnsi="Arial" w:cs="Arial"/>
          <w:sz w:val="20"/>
          <w:szCs w:val="20"/>
        </w:rPr>
        <w:t xml:space="preserve"> sont des </w:t>
      </w:r>
      <w:r w:rsidR="005668EC" w:rsidRPr="00B94EB6">
        <w:rPr>
          <w:rFonts w:ascii="Arial" w:hAnsi="Arial" w:cs="Arial"/>
          <w:sz w:val="20"/>
          <w:szCs w:val="20"/>
        </w:rPr>
        <w:t>salariés</w:t>
      </w:r>
      <w:r w:rsidRPr="00B94EB6">
        <w:rPr>
          <w:rFonts w:ascii="Arial" w:hAnsi="Arial" w:cs="Arial"/>
          <w:sz w:val="20"/>
          <w:szCs w:val="20"/>
        </w:rPr>
        <w:t xml:space="preserve">, </w:t>
      </w:r>
      <w:r w:rsidR="005668EC" w:rsidRPr="00B94EB6">
        <w:rPr>
          <w:rFonts w:ascii="Arial" w:hAnsi="Arial" w:cs="Arial"/>
          <w:sz w:val="20"/>
          <w:szCs w:val="20"/>
        </w:rPr>
        <w:t xml:space="preserve">des </w:t>
      </w:r>
      <w:r w:rsidRPr="00B94EB6">
        <w:rPr>
          <w:rFonts w:ascii="Arial" w:hAnsi="Arial" w:cs="Arial"/>
          <w:sz w:val="20"/>
          <w:szCs w:val="20"/>
        </w:rPr>
        <w:t xml:space="preserve">étudiants, </w:t>
      </w:r>
      <w:r w:rsidR="005668EC" w:rsidRPr="00B94EB6">
        <w:rPr>
          <w:rFonts w:ascii="Arial" w:hAnsi="Arial" w:cs="Arial"/>
          <w:sz w:val="20"/>
          <w:szCs w:val="20"/>
        </w:rPr>
        <w:t>des clients</w:t>
      </w:r>
      <w:r w:rsidRPr="00B94EB6">
        <w:rPr>
          <w:rFonts w:ascii="Arial" w:hAnsi="Arial" w:cs="Arial"/>
          <w:sz w:val="20"/>
          <w:szCs w:val="20"/>
        </w:rPr>
        <w:t xml:space="preserve"> inscrits, </w:t>
      </w:r>
      <w:r w:rsidR="00CC54F6" w:rsidRPr="00B94EB6">
        <w:rPr>
          <w:rFonts w:ascii="Arial" w:hAnsi="Arial" w:cs="Arial"/>
          <w:sz w:val="20"/>
          <w:szCs w:val="20"/>
        </w:rPr>
        <w:t xml:space="preserve">des </w:t>
      </w:r>
      <w:r w:rsidR="005668EC" w:rsidRPr="00B94EB6">
        <w:rPr>
          <w:rFonts w:ascii="Arial" w:hAnsi="Arial" w:cs="Arial"/>
          <w:sz w:val="20"/>
          <w:szCs w:val="20"/>
        </w:rPr>
        <w:t xml:space="preserve">clients </w:t>
      </w:r>
      <w:r w:rsidR="003E0226" w:rsidRPr="00B94EB6">
        <w:rPr>
          <w:rFonts w:ascii="Arial" w:hAnsi="Arial" w:cs="Arial"/>
          <w:sz w:val="20"/>
          <w:szCs w:val="20"/>
        </w:rPr>
        <w:t>de passage</w:t>
      </w:r>
      <w:r w:rsidR="00CC54F6" w:rsidRPr="00B94EB6">
        <w:rPr>
          <w:rFonts w:ascii="Arial" w:hAnsi="Arial" w:cs="Arial"/>
          <w:sz w:val="20"/>
          <w:szCs w:val="20"/>
        </w:rPr>
        <w:t>, ou tout autre personne</w:t>
      </w:r>
      <w:r w:rsidR="006A155A" w:rsidRPr="00B94EB6">
        <w:rPr>
          <w:rFonts w:ascii="Arial" w:hAnsi="Arial" w:cs="Arial"/>
          <w:sz w:val="20"/>
          <w:szCs w:val="20"/>
        </w:rPr>
        <w:t xml:space="preserve"> </w:t>
      </w:r>
      <w:r w:rsidR="003E0226" w:rsidRPr="00B94EB6">
        <w:rPr>
          <w:rFonts w:ascii="Arial" w:hAnsi="Arial" w:cs="Arial"/>
          <w:sz w:val="20"/>
          <w:szCs w:val="20"/>
        </w:rPr>
        <w:t xml:space="preserve">ayant un </w:t>
      </w:r>
      <w:r w:rsidR="006A155A" w:rsidRPr="00B94EB6">
        <w:rPr>
          <w:rFonts w:ascii="Arial" w:hAnsi="Arial" w:cs="Arial"/>
          <w:sz w:val="20"/>
          <w:szCs w:val="20"/>
        </w:rPr>
        <w:t xml:space="preserve">rapport avec le Licencié ou </w:t>
      </w:r>
      <w:r w:rsidR="00176120" w:rsidRPr="00B94EB6">
        <w:rPr>
          <w:rFonts w:ascii="Arial" w:hAnsi="Arial" w:cs="Arial"/>
          <w:sz w:val="20"/>
          <w:szCs w:val="20"/>
        </w:rPr>
        <w:t xml:space="preserve">qui est </w:t>
      </w:r>
      <w:r w:rsidR="006A155A" w:rsidRPr="00B94EB6">
        <w:rPr>
          <w:rFonts w:ascii="Arial" w:hAnsi="Arial" w:cs="Arial"/>
          <w:sz w:val="20"/>
          <w:szCs w:val="20"/>
        </w:rPr>
        <w:t>autorisée</w:t>
      </w:r>
      <w:r w:rsidRPr="00B94EB6">
        <w:rPr>
          <w:rFonts w:ascii="Arial" w:hAnsi="Arial" w:cs="Arial"/>
          <w:sz w:val="20"/>
          <w:szCs w:val="20"/>
        </w:rPr>
        <w:t xml:space="preserve"> à uti</w:t>
      </w:r>
      <w:r w:rsidR="00C11712" w:rsidRPr="00B94EB6">
        <w:rPr>
          <w:rFonts w:ascii="Arial" w:hAnsi="Arial" w:cs="Arial"/>
          <w:sz w:val="20"/>
          <w:szCs w:val="20"/>
        </w:rPr>
        <w:t>liser les locaux du Licencié ainsi qu’</w:t>
      </w:r>
      <w:r w:rsidR="006A155A" w:rsidRPr="00B94EB6">
        <w:rPr>
          <w:rFonts w:ascii="Arial" w:hAnsi="Arial" w:cs="Arial"/>
          <w:sz w:val="20"/>
          <w:szCs w:val="20"/>
        </w:rPr>
        <w:t xml:space="preserve">à </w:t>
      </w:r>
      <w:r w:rsidRPr="00B94EB6">
        <w:rPr>
          <w:rFonts w:ascii="Arial" w:hAnsi="Arial" w:cs="Arial"/>
          <w:sz w:val="20"/>
          <w:szCs w:val="20"/>
        </w:rPr>
        <w:t xml:space="preserve">accéder </w:t>
      </w:r>
      <w:r w:rsidR="00D758BA" w:rsidRPr="00B94EB6">
        <w:rPr>
          <w:rFonts w:ascii="Arial" w:hAnsi="Arial" w:cs="Arial"/>
          <w:sz w:val="20"/>
          <w:szCs w:val="20"/>
        </w:rPr>
        <w:t xml:space="preserve">aux </w:t>
      </w:r>
      <w:r w:rsidR="007E5DDF" w:rsidRPr="00B94EB6">
        <w:rPr>
          <w:rFonts w:ascii="Arial" w:hAnsi="Arial" w:cs="Arial"/>
          <w:sz w:val="20"/>
          <w:szCs w:val="20"/>
        </w:rPr>
        <w:t>base</w:t>
      </w:r>
      <w:r w:rsidR="00D758BA" w:rsidRPr="00B94EB6">
        <w:rPr>
          <w:rFonts w:ascii="Arial" w:hAnsi="Arial" w:cs="Arial"/>
          <w:sz w:val="20"/>
          <w:szCs w:val="20"/>
        </w:rPr>
        <w:t>s</w:t>
      </w:r>
      <w:r w:rsidRPr="00B94EB6">
        <w:rPr>
          <w:rFonts w:ascii="Arial" w:hAnsi="Arial" w:cs="Arial"/>
          <w:sz w:val="20"/>
          <w:szCs w:val="20"/>
        </w:rPr>
        <w:t xml:space="preserve"> de données. </w:t>
      </w:r>
      <w:r w:rsidR="006A155A" w:rsidRPr="00B94EB6">
        <w:rPr>
          <w:rFonts w:ascii="Arial" w:hAnsi="Arial" w:cs="Arial"/>
          <w:sz w:val="20"/>
          <w:szCs w:val="20"/>
        </w:rPr>
        <w:t>Les</w:t>
      </w:r>
      <w:proofErr w:type="gramStart"/>
      <w:r w:rsidR="006A155A" w:rsidRPr="00B94EB6">
        <w:rPr>
          <w:rFonts w:ascii="Arial" w:hAnsi="Arial" w:cs="Arial"/>
          <w:sz w:val="20"/>
          <w:szCs w:val="20"/>
        </w:rPr>
        <w:t xml:space="preserve"> </w:t>
      </w:r>
      <w:r w:rsidRPr="00B94EB6">
        <w:rPr>
          <w:rFonts w:ascii="Arial" w:hAnsi="Arial" w:cs="Arial"/>
          <w:sz w:val="20"/>
          <w:szCs w:val="20"/>
        </w:rPr>
        <w:t>«</w:t>
      </w:r>
      <w:r w:rsidR="00CC54F6" w:rsidRPr="00B94EB6">
        <w:rPr>
          <w:rFonts w:ascii="Arial" w:hAnsi="Arial" w:cs="Arial"/>
          <w:sz w:val="20"/>
          <w:szCs w:val="20"/>
        </w:rPr>
        <w:t>Utilisateur</w:t>
      </w:r>
      <w:proofErr w:type="gramEnd"/>
      <w:r w:rsidR="00CC54F6" w:rsidRPr="00B94EB6">
        <w:rPr>
          <w:rFonts w:ascii="Arial" w:hAnsi="Arial" w:cs="Arial"/>
          <w:sz w:val="20"/>
          <w:szCs w:val="20"/>
        </w:rPr>
        <w:t xml:space="preserve"> A</w:t>
      </w:r>
      <w:r w:rsidRPr="00B94EB6">
        <w:rPr>
          <w:rFonts w:ascii="Arial" w:hAnsi="Arial" w:cs="Arial"/>
          <w:sz w:val="20"/>
          <w:szCs w:val="20"/>
        </w:rPr>
        <w:t>utorisé</w:t>
      </w:r>
      <w:r w:rsidR="00CC54F6" w:rsidRPr="00B94EB6">
        <w:rPr>
          <w:rFonts w:ascii="Arial" w:hAnsi="Arial" w:cs="Arial"/>
          <w:sz w:val="20"/>
          <w:szCs w:val="20"/>
        </w:rPr>
        <w:t xml:space="preserve"> (s) »</w:t>
      </w:r>
      <w:r w:rsidR="006A155A" w:rsidRPr="00B94EB6">
        <w:rPr>
          <w:rFonts w:ascii="Arial" w:hAnsi="Arial" w:cs="Arial"/>
          <w:sz w:val="20"/>
          <w:szCs w:val="20"/>
        </w:rPr>
        <w:t xml:space="preserve"> n</w:t>
      </w:r>
      <w:r w:rsidR="003E0226" w:rsidRPr="00B94EB6">
        <w:rPr>
          <w:rFonts w:ascii="Arial" w:hAnsi="Arial" w:cs="Arial"/>
          <w:sz w:val="20"/>
          <w:szCs w:val="20"/>
        </w:rPr>
        <w:t>’</w:t>
      </w:r>
      <w:r w:rsidR="00176120" w:rsidRPr="00B94EB6">
        <w:rPr>
          <w:rFonts w:ascii="Arial" w:hAnsi="Arial" w:cs="Arial"/>
          <w:sz w:val="20"/>
          <w:szCs w:val="20"/>
        </w:rPr>
        <w:t>inclu</w:t>
      </w:r>
      <w:r w:rsidR="003E0226" w:rsidRPr="00B94EB6">
        <w:rPr>
          <w:rFonts w:ascii="Arial" w:hAnsi="Arial" w:cs="Arial"/>
          <w:sz w:val="20"/>
          <w:szCs w:val="20"/>
        </w:rPr>
        <w:t xml:space="preserve">ent </w:t>
      </w:r>
      <w:r w:rsidR="006A155A" w:rsidRPr="00B94EB6">
        <w:rPr>
          <w:rFonts w:ascii="Arial" w:hAnsi="Arial" w:cs="Arial"/>
          <w:sz w:val="20"/>
          <w:szCs w:val="20"/>
        </w:rPr>
        <w:t xml:space="preserve">pas </w:t>
      </w:r>
      <w:r w:rsidRPr="00B94EB6">
        <w:rPr>
          <w:rFonts w:ascii="Arial" w:hAnsi="Arial" w:cs="Arial"/>
          <w:sz w:val="20"/>
          <w:szCs w:val="20"/>
        </w:rPr>
        <w:t xml:space="preserve">les anciens </w:t>
      </w:r>
      <w:r w:rsidR="00CC54F6" w:rsidRPr="00B94EB6">
        <w:rPr>
          <w:rFonts w:ascii="Arial" w:hAnsi="Arial" w:cs="Arial"/>
          <w:sz w:val="20"/>
          <w:szCs w:val="20"/>
        </w:rPr>
        <w:t>étudiants du Licencié</w:t>
      </w:r>
      <w:r w:rsidRPr="00B94EB6">
        <w:rPr>
          <w:rFonts w:ascii="Arial" w:hAnsi="Arial" w:cs="Arial"/>
          <w:sz w:val="20"/>
          <w:szCs w:val="20"/>
        </w:rPr>
        <w:t xml:space="preserve">. </w:t>
      </w:r>
      <w:proofErr w:type="gramStart"/>
      <w:r w:rsidRPr="00B94EB6">
        <w:rPr>
          <w:rFonts w:ascii="Arial" w:hAnsi="Arial" w:cs="Arial"/>
          <w:sz w:val="20"/>
          <w:szCs w:val="20"/>
        </w:rPr>
        <w:t>«Services</w:t>
      </w:r>
      <w:proofErr w:type="gramEnd"/>
      <w:r w:rsidRPr="00B94EB6">
        <w:rPr>
          <w:rFonts w:ascii="Arial" w:hAnsi="Arial" w:cs="Arial"/>
          <w:sz w:val="20"/>
          <w:szCs w:val="20"/>
        </w:rPr>
        <w:t xml:space="preserve">» désigne </w:t>
      </w:r>
      <w:proofErr w:type="spellStart"/>
      <w:r w:rsidRPr="00B94EB6">
        <w:rPr>
          <w:rFonts w:ascii="Arial" w:hAnsi="Arial" w:cs="Arial"/>
          <w:sz w:val="20"/>
          <w:szCs w:val="20"/>
        </w:rPr>
        <w:t>EBSCOhost</w:t>
      </w:r>
      <w:proofErr w:type="spellEnd"/>
      <w:r w:rsidRPr="00B94EB6">
        <w:rPr>
          <w:rFonts w:ascii="Arial" w:hAnsi="Arial" w:cs="Arial"/>
          <w:sz w:val="20"/>
          <w:szCs w:val="20"/>
        </w:rPr>
        <w:t xml:space="preserve">, </w:t>
      </w:r>
      <w:proofErr w:type="spellStart"/>
      <w:r w:rsidRPr="00B94EB6">
        <w:rPr>
          <w:rFonts w:ascii="Arial" w:hAnsi="Arial" w:cs="Arial"/>
          <w:sz w:val="20"/>
          <w:szCs w:val="20"/>
        </w:rPr>
        <w:t>EBSCOhost</w:t>
      </w:r>
      <w:proofErr w:type="spellEnd"/>
      <w:r w:rsidRPr="00B94EB6">
        <w:rPr>
          <w:rFonts w:ascii="Arial" w:hAnsi="Arial" w:cs="Arial"/>
          <w:sz w:val="20"/>
          <w:szCs w:val="20"/>
        </w:rPr>
        <w:t xml:space="preserve"> </w:t>
      </w:r>
      <w:r w:rsidR="007D3117">
        <w:rPr>
          <w:rFonts w:ascii="Arial" w:hAnsi="Arial" w:cs="Arial"/>
          <w:sz w:val="20"/>
          <w:szCs w:val="20"/>
        </w:rPr>
        <w:t xml:space="preserve">Integrated </w:t>
      </w:r>
      <w:proofErr w:type="spellStart"/>
      <w:r w:rsidR="007D3117">
        <w:rPr>
          <w:rFonts w:ascii="Arial" w:hAnsi="Arial" w:cs="Arial"/>
          <w:sz w:val="20"/>
          <w:szCs w:val="20"/>
        </w:rPr>
        <w:t>Search</w:t>
      </w:r>
      <w:proofErr w:type="spellEnd"/>
      <w:r w:rsidRPr="00B94EB6">
        <w:rPr>
          <w:rFonts w:ascii="Arial" w:hAnsi="Arial" w:cs="Arial"/>
          <w:sz w:val="20"/>
          <w:szCs w:val="20"/>
        </w:rPr>
        <w:t xml:space="preserve">, EBSCO </w:t>
      </w:r>
      <w:r w:rsidR="007D3117">
        <w:rPr>
          <w:rFonts w:ascii="Arial" w:hAnsi="Arial" w:cs="Arial"/>
          <w:sz w:val="20"/>
          <w:szCs w:val="20"/>
        </w:rPr>
        <w:t xml:space="preserve">Discovery </w:t>
      </w:r>
      <w:r w:rsidRPr="007D3117">
        <w:rPr>
          <w:rFonts w:ascii="Arial" w:hAnsi="Arial" w:cs="Arial"/>
          <w:sz w:val="20"/>
          <w:szCs w:val="20"/>
        </w:rPr>
        <w:t xml:space="preserve">Service </w:t>
      </w:r>
      <w:r w:rsidRPr="00B94EB6">
        <w:rPr>
          <w:rFonts w:ascii="Arial" w:hAnsi="Arial" w:cs="Arial"/>
          <w:sz w:val="20"/>
          <w:szCs w:val="20"/>
        </w:rPr>
        <w:t xml:space="preserve">et de produits </w:t>
      </w:r>
      <w:r w:rsidR="00CC54F6" w:rsidRPr="00B94EB6">
        <w:rPr>
          <w:rFonts w:ascii="Arial" w:hAnsi="Arial" w:cs="Arial"/>
          <w:sz w:val="20"/>
          <w:szCs w:val="20"/>
        </w:rPr>
        <w:t xml:space="preserve">annexes </w:t>
      </w:r>
      <w:r w:rsidR="006A155A" w:rsidRPr="00B94EB6">
        <w:rPr>
          <w:rFonts w:ascii="Arial" w:hAnsi="Arial" w:cs="Arial"/>
          <w:sz w:val="20"/>
          <w:szCs w:val="20"/>
        </w:rPr>
        <w:t xml:space="preserve">auxquels </w:t>
      </w:r>
      <w:r w:rsidRPr="00B94EB6">
        <w:rPr>
          <w:rFonts w:ascii="Arial" w:hAnsi="Arial" w:cs="Arial"/>
          <w:sz w:val="20"/>
          <w:szCs w:val="20"/>
        </w:rPr>
        <w:t xml:space="preserve">le Licencié </w:t>
      </w:r>
      <w:r w:rsidR="006A155A" w:rsidRPr="00B94EB6">
        <w:rPr>
          <w:rFonts w:ascii="Arial" w:hAnsi="Arial" w:cs="Arial"/>
          <w:sz w:val="20"/>
          <w:szCs w:val="20"/>
        </w:rPr>
        <w:t>s’</w:t>
      </w:r>
      <w:r w:rsidR="00F175BE" w:rsidRPr="00B94EB6">
        <w:rPr>
          <w:rFonts w:ascii="Arial" w:hAnsi="Arial" w:cs="Arial"/>
          <w:sz w:val="20"/>
          <w:szCs w:val="20"/>
        </w:rPr>
        <w:t>est abonné</w:t>
      </w:r>
      <w:r w:rsidRPr="00B94EB6">
        <w:rPr>
          <w:rFonts w:ascii="Arial" w:hAnsi="Arial" w:cs="Arial"/>
          <w:sz w:val="20"/>
          <w:szCs w:val="20"/>
        </w:rPr>
        <w:t xml:space="preserve">. EBSCO </w:t>
      </w:r>
      <w:r w:rsidR="00D758BA" w:rsidRPr="00B94EB6">
        <w:rPr>
          <w:rFonts w:ascii="Arial" w:hAnsi="Arial" w:cs="Arial"/>
          <w:sz w:val="20"/>
          <w:szCs w:val="20"/>
        </w:rPr>
        <w:t>décline toute responsabilité s’agissant de l’exactitude, l’exhaustivité ou de la fonction</w:t>
      </w:r>
      <w:r w:rsidR="005266B7">
        <w:rPr>
          <w:rFonts w:ascii="Arial" w:hAnsi="Arial" w:cs="Arial"/>
          <w:sz w:val="20"/>
          <w:szCs w:val="20"/>
        </w:rPr>
        <w:t>n</w:t>
      </w:r>
      <w:r w:rsidR="00D758BA" w:rsidRPr="00B94EB6">
        <w:rPr>
          <w:rFonts w:ascii="Arial" w:hAnsi="Arial" w:cs="Arial"/>
          <w:sz w:val="20"/>
          <w:szCs w:val="20"/>
        </w:rPr>
        <w:t>alit</w:t>
      </w:r>
      <w:r w:rsidR="00B94EB6">
        <w:rPr>
          <w:rFonts w:ascii="Arial" w:hAnsi="Arial" w:cs="Arial"/>
          <w:sz w:val="20"/>
          <w:szCs w:val="20"/>
        </w:rPr>
        <w:t>é</w:t>
      </w:r>
      <w:r w:rsidR="00BA3E03" w:rsidRPr="00B94EB6">
        <w:rPr>
          <w:rFonts w:ascii="Arial" w:hAnsi="Arial" w:cs="Arial"/>
          <w:sz w:val="20"/>
          <w:szCs w:val="20"/>
        </w:rPr>
        <w:t xml:space="preserve"> des informations </w:t>
      </w:r>
      <w:r w:rsidRPr="00B94EB6">
        <w:rPr>
          <w:rFonts w:ascii="Arial" w:hAnsi="Arial" w:cs="Arial"/>
          <w:sz w:val="20"/>
          <w:szCs w:val="20"/>
        </w:rPr>
        <w:t>contenu</w:t>
      </w:r>
      <w:r w:rsidR="00BA3E03" w:rsidRPr="00B94EB6">
        <w:rPr>
          <w:rFonts w:ascii="Arial" w:hAnsi="Arial" w:cs="Arial"/>
          <w:sz w:val="20"/>
          <w:szCs w:val="20"/>
        </w:rPr>
        <w:t>es dans la base</w:t>
      </w:r>
      <w:r w:rsidR="003E0226" w:rsidRPr="00B94EB6">
        <w:rPr>
          <w:rFonts w:ascii="Arial" w:hAnsi="Arial" w:cs="Arial"/>
          <w:sz w:val="20"/>
          <w:szCs w:val="20"/>
        </w:rPr>
        <w:t xml:space="preserve"> de données et </w:t>
      </w:r>
      <w:r w:rsidR="007E5DDF" w:rsidRPr="00B94EB6">
        <w:rPr>
          <w:rFonts w:ascii="Arial" w:hAnsi="Arial" w:cs="Arial"/>
          <w:sz w:val="20"/>
          <w:szCs w:val="20"/>
        </w:rPr>
        <w:t xml:space="preserve">dans </w:t>
      </w:r>
      <w:r w:rsidR="00BA3E03" w:rsidRPr="00B94EB6">
        <w:rPr>
          <w:rFonts w:ascii="Arial" w:hAnsi="Arial" w:cs="Arial"/>
          <w:sz w:val="20"/>
          <w:szCs w:val="20"/>
        </w:rPr>
        <w:t xml:space="preserve">les </w:t>
      </w:r>
      <w:r w:rsidR="003E0226" w:rsidRPr="00B94EB6">
        <w:rPr>
          <w:rFonts w:ascii="Arial" w:hAnsi="Arial" w:cs="Arial"/>
          <w:sz w:val="20"/>
          <w:szCs w:val="20"/>
        </w:rPr>
        <w:t>services</w:t>
      </w:r>
      <w:r w:rsidR="00AD3978" w:rsidRPr="00B94EB6">
        <w:rPr>
          <w:rFonts w:ascii="Arial" w:hAnsi="Arial" w:cs="Arial"/>
          <w:sz w:val="20"/>
          <w:szCs w:val="20"/>
        </w:rPr>
        <w:t xml:space="preserve">, </w:t>
      </w:r>
      <w:r w:rsidR="00BA3E03" w:rsidRPr="00B94EB6">
        <w:rPr>
          <w:rFonts w:ascii="Arial" w:hAnsi="Arial" w:cs="Arial"/>
          <w:sz w:val="20"/>
          <w:szCs w:val="20"/>
        </w:rPr>
        <w:t xml:space="preserve">dans les informations </w:t>
      </w:r>
      <w:r w:rsidR="00F175BE" w:rsidRPr="00B94EB6">
        <w:rPr>
          <w:rFonts w:ascii="Arial" w:hAnsi="Arial" w:cs="Arial"/>
          <w:sz w:val="20"/>
          <w:szCs w:val="20"/>
        </w:rPr>
        <w:t>au</w:t>
      </w:r>
      <w:r w:rsidR="00BA3E03" w:rsidRPr="00B94EB6">
        <w:rPr>
          <w:rFonts w:ascii="Arial" w:hAnsi="Arial" w:cs="Arial"/>
          <w:sz w:val="20"/>
          <w:szCs w:val="20"/>
        </w:rPr>
        <w:t>x</w:t>
      </w:r>
      <w:r w:rsidR="00F175BE" w:rsidRPr="00B94EB6">
        <w:rPr>
          <w:rFonts w:ascii="Arial" w:hAnsi="Arial" w:cs="Arial"/>
          <w:sz w:val="20"/>
          <w:szCs w:val="20"/>
        </w:rPr>
        <w:t>quel</w:t>
      </w:r>
      <w:r w:rsidR="00BA3E03" w:rsidRPr="00B94EB6">
        <w:rPr>
          <w:rFonts w:ascii="Arial" w:hAnsi="Arial" w:cs="Arial"/>
          <w:sz w:val="20"/>
          <w:szCs w:val="20"/>
        </w:rPr>
        <w:t>les</w:t>
      </w:r>
      <w:r w:rsidR="00F175BE" w:rsidRPr="00B94EB6">
        <w:rPr>
          <w:rFonts w:ascii="Arial" w:hAnsi="Arial" w:cs="Arial"/>
          <w:sz w:val="20"/>
          <w:szCs w:val="20"/>
        </w:rPr>
        <w:t xml:space="preserve"> il est fait référence, ou </w:t>
      </w:r>
      <w:r w:rsidR="00BA3E03" w:rsidRPr="00B94EB6">
        <w:rPr>
          <w:rFonts w:ascii="Arial" w:hAnsi="Arial" w:cs="Arial"/>
          <w:sz w:val="20"/>
          <w:szCs w:val="20"/>
        </w:rPr>
        <w:t xml:space="preserve">celles </w:t>
      </w:r>
      <w:r w:rsidR="00F175BE" w:rsidRPr="00B94EB6">
        <w:rPr>
          <w:rFonts w:ascii="Arial" w:hAnsi="Arial" w:cs="Arial"/>
          <w:sz w:val="20"/>
          <w:szCs w:val="20"/>
        </w:rPr>
        <w:t>ayant un lien avec ce</w:t>
      </w:r>
      <w:r w:rsidR="00AD3978" w:rsidRPr="00B94EB6">
        <w:rPr>
          <w:rFonts w:ascii="Arial" w:hAnsi="Arial" w:cs="Arial"/>
          <w:sz w:val="20"/>
          <w:szCs w:val="20"/>
        </w:rPr>
        <w:t>ux</w:t>
      </w:r>
      <w:r w:rsidR="00F175BE" w:rsidRPr="00B94EB6">
        <w:rPr>
          <w:rFonts w:ascii="Arial" w:hAnsi="Arial" w:cs="Arial"/>
          <w:sz w:val="20"/>
          <w:szCs w:val="20"/>
        </w:rPr>
        <w:t>-ci.</w:t>
      </w:r>
    </w:p>
    <w:p w14:paraId="6216F364" w14:textId="77777777" w:rsidR="00E43F2F" w:rsidRPr="00B94EB6" w:rsidRDefault="00F175BE" w:rsidP="00A16509">
      <w:pPr>
        <w:jc w:val="both"/>
        <w:rPr>
          <w:rFonts w:ascii="Arial" w:hAnsi="Arial" w:cs="Arial"/>
          <w:sz w:val="20"/>
          <w:szCs w:val="20"/>
        </w:rPr>
      </w:pPr>
      <w:r w:rsidRPr="00B94EB6">
        <w:rPr>
          <w:rFonts w:ascii="Arial" w:hAnsi="Arial" w:cs="Arial"/>
          <w:sz w:val="20"/>
          <w:szCs w:val="20"/>
        </w:rPr>
        <w:t>La p</w:t>
      </w:r>
      <w:r w:rsidR="00E43F2F" w:rsidRPr="00B94EB6">
        <w:rPr>
          <w:rFonts w:ascii="Arial" w:hAnsi="Arial" w:cs="Arial"/>
          <w:sz w:val="20"/>
          <w:szCs w:val="20"/>
        </w:rPr>
        <w:t>ublication de l'information sur l</w:t>
      </w:r>
      <w:r w:rsidRPr="00B94EB6">
        <w:rPr>
          <w:rFonts w:ascii="Arial" w:hAnsi="Arial" w:cs="Arial"/>
          <w:sz w:val="20"/>
          <w:szCs w:val="20"/>
        </w:rPr>
        <w:t>a maintenance</w:t>
      </w:r>
      <w:r w:rsidR="00E43F2F" w:rsidRPr="00B94EB6">
        <w:rPr>
          <w:rFonts w:ascii="Arial" w:hAnsi="Arial" w:cs="Arial"/>
          <w:sz w:val="20"/>
          <w:szCs w:val="20"/>
        </w:rPr>
        <w:t xml:space="preserve"> de ce contenu n'implique pas l'approbation des fabricants des produits visés. EBSCO </w:t>
      </w:r>
      <w:r w:rsidR="007E5DDF" w:rsidRPr="00B94EB6">
        <w:rPr>
          <w:rFonts w:ascii="Arial" w:hAnsi="Arial" w:cs="Arial"/>
          <w:sz w:val="20"/>
          <w:szCs w:val="20"/>
        </w:rPr>
        <w:t xml:space="preserve">ne sera en aucun cas tenu responsable </w:t>
      </w:r>
      <w:r w:rsidR="00C11712" w:rsidRPr="00B94EB6">
        <w:rPr>
          <w:rFonts w:ascii="Arial" w:hAnsi="Arial" w:cs="Arial"/>
          <w:sz w:val="20"/>
          <w:szCs w:val="20"/>
        </w:rPr>
        <w:t>en cas d’</w:t>
      </w:r>
      <w:r w:rsidR="00AD3978" w:rsidRPr="00B94EB6">
        <w:rPr>
          <w:rFonts w:ascii="Arial" w:hAnsi="Arial" w:cs="Arial"/>
          <w:sz w:val="20"/>
          <w:szCs w:val="20"/>
        </w:rPr>
        <w:t xml:space="preserve">erreurs ou </w:t>
      </w:r>
      <w:r w:rsidR="00C11712" w:rsidRPr="00B94EB6">
        <w:rPr>
          <w:rFonts w:ascii="Arial" w:hAnsi="Arial" w:cs="Arial"/>
          <w:sz w:val="20"/>
          <w:szCs w:val="20"/>
        </w:rPr>
        <w:t>d’</w:t>
      </w:r>
      <w:r w:rsidR="00AD3978" w:rsidRPr="00B94EB6">
        <w:rPr>
          <w:rFonts w:ascii="Arial" w:hAnsi="Arial" w:cs="Arial"/>
          <w:sz w:val="20"/>
          <w:szCs w:val="20"/>
        </w:rPr>
        <w:t>omissions</w:t>
      </w:r>
      <w:r w:rsidR="007E5DDF" w:rsidRPr="00B94EB6">
        <w:rPr>
          <w:rFonts w:ascii="Arial" w:hAnsi="Arial" w:cs="Arial"/>
          <w:sz w:val="20"/>
          <w:szCs w:val="20"/>
        </w:rPr>
        <w:t xml:space="preserve"> dans les données de la base</w:t>
      </w:r>
      <w:r w:rsidR="00AD3978" w:rsidRPr="00B94EB6">
        <w:rPr>
          <w:rFonts w:ascii="Arial" w:hAnsi="Arial" w:cs="Arial"/>
          <w:sz w:val="20"/>
          <w:szCs w:val="20"/>
        </w:rPr>
        <w:t xml:space="preserve">, ainsi </w:t>
      </w:r>
      <w:r w:rsidR="00C11712" w:rsidRPr="00B94EB6">
        <w:rPr>
          <w:rFonts w:ascii="Arial" w:hAnsi="Arial" w:cs="Arial"/>
          <w:sz w:val="20"/>
          <w:szCs w:val="20"/>
        </w:rPr>
        <w:t xml:space="preserve">qu’en cas de </w:t>
      </w:r>
      <w:r w:rsidR="007E5DDF" w:rsidRPr="00B94EB6">
        <w:rPr>
          <w:rFonts w:ascii="Arial" w:hAnsi="Arial" w:cs="Arial"/>
          <w:sz w:val="20"/>
          <w:szCs w:val="20"/>
        </w:rPr>
        <w:t xml:space="preserve">tout dommage survenant </w:t>
      </w:r>
      <w:r w:rsidR="00176120" w:rsidRPr="00B94EB6">
        <w:rPr>
          <w:rFonts w:ascii="Arial" w:hAnsi="Arial" w:cs="Arial"/>
          <w:sz w:val="20"/>
          <w:szCs w:val="20"/>
        </w:rPr>
        <w:t xml:space="preserve">lors de </w:t>
      </w:r>
      <w:r w:rsidR="00E43F2F" w:rsidRPr="00B94EB6">
        <w:rPr>
          <w:rFonts w:ascii="Arial" w:hAnsi="Arial" w:cs="Arial"/>
          <w:sz w:val="20"/>
          <w:szCs w:val="20"/>
        </w:rPr>
        <w:t xml:space="preserve">l'utilisation </w:t>
      </w:r>
      <w:r w:rsidR="007E5DDF" w:rsidRPr="00B94EB6">
        <w:rPr>
          <w:rFonts w:ascii="Arial" w:hAnsi="Arial" w:cs="Arial"/>
          <w:sz w:val="20"/>
          <w:szCs w:val="20"/>
        </w:rPr>
        <w:t xml:space="preserve">de ces données. </w:t>
      </w:r>
      <w:r w:rsidRPr="00B94EB6">
        <w:rPr>
          <w:rFonts w:ascii="Arial" w:hAnsi="Arial" w:cs="Arial"/>
          <w:sz w:val="20"/>
          <w:szCs w:val="20"/>
        </w:rPr>
        <w:t>Les p</w:t>
      </w:r>
      <w:r w:rsidR="00E43F2F" w:rsidRPr="00B94EB6">
        <w:rPr>
          <w:rFonts w:ascii="Arial" w:hAnsi="Arial" w:cs="Arial"/>
          <w:sz w:val="20"/>
          <w:szCs w:val="20"/>
        </w:rPr>
        <w:t xml:space="preserve">ersonnes se livrant </w:t>
      </w:r>
      <w:r w:rsidR="00176120" w:rsidRPr="00B94EB6">
        <w:rPr>
          <w:rFonts w:ascii="Arial" w:hAnsi="Arial" w:cs="Arial"/>
          <w:sz w:val="20"/>
          <w:szCs w:val="20"/>
        </w:rPr>
        <w:t xml:space="preserve">aux </w:t>
      </w:r>
      <w:r w:rsidR="00E43F2F" w:rsidRPr="00B94EB6">
        <w:rPr>
          <w:rFonts w:ascii="Arial" w:hAnsi="Arial" w:cs="Arial"/>
          <w:sz w:val="20"/>
          <w:szCs w:val="20"/>
        </w:rPr>
        <w:t>procédures</w:t>
      </w:r>
      <w:r w:rsidRPr="00B94EB6">
        <w:rPr>
          <w:rFonts w:ascii="Arial" w:hAnsi="Arial" w:cs="Arial"/>
          <w:sz w:val="20"/>
          <w:szCs w:val="20"/>
        </w:rPr>
        <w:t xml:space="preserve"> visées dans les présentes</w:t>
      </w:r>
      <w:r w:rsidR="00E43F2F" w:rsidRPr="00B94EB6">
        <w:rPr>
          <w:rFonts w:ascii="Arial" w:hAnsi="Arial" w:cs="Arial"/>
          <w:sz w:val="20"/>
          <w:szCs w:val="20"/>
        </w:rPr>
        <w:t xml:space="preserve"> </w:t>
      </w:r>
      <w:r w:rsidR="00C11712" w:rsidRPr="00B94EB6">
        <w:rPr>
          <w:rFonts w:ascii="Arial" w:hAnsi="Arial" w:cs="Arial"/>
          <w:sz w:val="20"/>
          <w:szCs w:val="20"/>
        </w:rPr>
        <w:t xml:space="preserve">le font </w:t>
      </w:r>
      <w:r w:rsidR="00E43F2F" w:rsidRPr="00B94EB6">
        <w:rPr>
          <w:rFonts w:ascii="Arial" w:hAnsi="Arial" w:cs="Arial"/>
          <w:sz w:val="20"/>
          <w:szCs w:val="20"/>
        </w:rPr>
        <w:t xml:space="preserve">à </w:t>
      </w:r>
      <w:r w:rsidRPr="00B94EB6">
        <w:rPr>
          <w:rFonts w:ascii="Arial" w:hAnsi="Arial" w:cs="Arial"/>
          <w:sz w:val="20"/>
          <w:szCs w:val="20"/>
        </w:rPr>
        <w:t xml:space="preserve">leurs </w:t>
      </w:r>
      <w:r w:rsidR="00E43F2F" w:rsidRPr="00B94EB6">
        <w:rPr>
          <w:rFonts w:ascii="Arial" w:hAnsi="Arial" w:cs="Arial"/>
          <w:sz w:val="20"/>
          <w:szCs w:val="20"/>
        </w:rPr>
        <w:t>risques et périls.</w:t>
      </w:r>
    </w:p>
    <w:p w14:paraId="25843CF0" w14:textId="77777777" w:rsidR="00E43F2F" w:rsidRPr="00B94EB6" w:rsidRDefault="00E43F2F" w:rsidP="00A16509">
      <w:pPr>
        <w:jc w:val="both"/>
        <w:rPr>
          <w:rFonts w:ascii="Arial" w:hAnsi="Arial" w:cs="Arial"/>
          <w:sz w:val="20"/>
          <w:szCs w:val="20"/>
        </w:rPr>
      </w:pPr>
    </w:p>
    <w:p w14:paraId="5D229575" w14:textId="77777777" w:rsidR="00E43F2F" w:rsidRPr="00B94EB6" w:rsidRDefault="00E43F2F" w:rsidP="00A16509">
      <w:pPr>
        <w:jc w:val="both"/>
        <w:rPr>
          <w:rFonts w:ascii="Arial" w:hAnsi="Arial" w:cs="Arial"/>
          <w:b/>
          <w:sz w:val="20"/>
          <w:szCs w:val="20"/>
        </w:rPr>
      </w:pPr>
      <w:r w:rsidRPr="00B94EB6">
        <w:rPr>
          <w:rFonts w:ascii="Arial" w:hAnsi="Arial" w:cs="Arial"/>
          <w:b/>
          <w:sz w:val="20"/>
          <w:szCs w:val="20"/>
        </w:rPr>
        <w:t>I. LICENCE</w:t>
      </w:r>
    </w:p>
    <w:p w14:paraId="12CC9448" w14:textId="77777777" w:rsidR="00E43F2F" w:rsidRPr="00B94EB6" w:rsidRDefault="00E43F2F" w:rsidP="00A16509">
      <w:pPr>
        <w:jc w:val="both"/>
        <w:rPr>
          <w:rFonts w:ascii="Arial" w:hAnsi="Arial" w:cs="Arial"/>
          <w:sz w:val="20"/>
          <w:szCs w:val="20"/>
        </w:rPr>
      </w:pPr>
    </w:p>
    <w:p w14:paraId="4D613B6A" w14:textId="77777777" w:rsidR="00E43F2F" w:rsidRPr="00B94EB6" w:rsidRDefault="00F175BE" w:rsidP="00B94EB6">
      <w:pPr>
        <w:ind w:firstLine="708"/>
        <w:jc w:val="both"/>
        <w:rPr>
          <w:rFonts w:ascii="Arial" w:hAnsi="Arial" w:cs="Arial"/>
          <w:sz w:val="20"/>
          <w:szCs w:val="20"/>
        </w:rPr>
      </w:pPr>
      <w:r w:rsidRPr="00B94EB6">
        <w:rPr>
          <w:rFonts w:ascii="Arial" w:hAnsi="Arial" w:cs="Arial"/>
          <w:sz w:val="20"/>
          <w:szCs w:val="20"/>
        </w:rPr>
        <w:t xml:space="preserve">A. EBSCO </w:t>
      </w:r>
      <w:r w:rsidR="00E43F2F" w:rsidRPr="00B94EB6">
        <w:rPr>
          <w:rFonts w:ascii="Arial" w:hAnsi="Arial" w:cs="Arial"/>
          <w:sz w:val="20"/>
          <w:szCs w:val="20"/>
        </w:rPr>
        <w:t xml:space="preserve">concède par </w:t>
      </w:r>
      <w:r w:rsidR="00A16509" w:rsidRPr="00B94EB6">
        <w:rPr>
          <w:rFonts w:ascii="Arial" w:hAnsi="Arial" w:cs="Arial"/>
          <w:sz w:val="20"/>
          <w:szCs w:val="20"/>
        </w:rPr>
        <w:t>l</w:t>
      </w:r>
      <w:r w:rsidR="008E4847" w:rsidRPr="00B94EB6">
        <w:rPr>
          <w:rFonts w:ascii="Arial" w:hAnsi="Arial" w:cs="Arial"/>
          <w:sz w:val="20"/>
          <w:szCs w:val="20"/>
        </w:rPr>
        <w:t>e présent Contrat au Licencié un</w:t>
      </w:r>
      <w:r w:rsidR="00A16509" w:rsidRPr="00B94EB6">
        <w:rPr>
          <w:rFonts w:ascii="Arial" w:hAnsi="Arial" w:cs="Arial"/>
          <w:sz w:val="20"/>
          <w:szCs w:val="20"/>
        </w:rPr>
        <w:t xml:space="preserve"> droit non exclusif</w:t>
      </w:r>
      <w:r w:rsidR="00872C07" w:rsidRPr="00B94EB6">
        <w:rPr>
          <w:rFonts w:ascii="Arial" w:hAnsi="Arial" w:cs="Arial"/>
          <w:sz w:val="20"/>
          <w:szCs w:val="20"/>
        </w:rPr>
        <w:t>,</w:t>
      </w:r>
      <w:r w:rsidR="00A16509" w:rsidRPr="00B94EB6">
        <w:rPr>
          <w:rFonts w:ascii="Arial" w:hAnsi="Arial" w:cs="Arial"/>
          <w:sz w:val="20"/>
          <w:szCs w:val="20"/>
        </w:rPr>
        <w:t xml:space="preserve"> et non transfér</w:t>
      </w:r>
      <w:r w:rsidR="008E4847" w:rsidRPr="00B94EB6">
        <w:rPr>
          <w:rFonts w:ascii="Arial" w:hAnsi="Arial" w:cs="Arial"/>
          <w:sz w:val="20"/>
          <w:szCs w:val="20"/>
        </w:rPr>
        <w:t>able d’utilisation de</w:t>
      </w:r>
      <w:r w:rsidR="009A185B" w:rsidRPr="00B94EB6">
        <w:rPr>
          <w:rFonts w:ascii="Arial" w:hAnsi="Arial" w:cs="Arial"/>
          <w:sz w:val="20"/>
          <w:szCs w:val="20"/>
        </w:rPr>
        <w:t>s</w:t>
      </w:r>
      <w:r w:rsidR="008E4847" w:rsidRPr="00B94EB6">
        <w:rPr>
          <w:rFonts w:ascii="Arial" w:hAnsi="Arial" w:cs="Arial"/>
          <w:sz w:val="20"/>
          <w:szCs w:val="20"/>
        </w:rPr>
        <w:t xml:space="preserve"> base</w:t>
      </w:r>
      <w:r w:rsidR="009A185B" w:rsidRPr="00B94EB6">
        <w:rPr>
          <w:rFonts w:ascii="Arial" w:hAnsi="Arial" w:cs="Arial"/>
          <w:sz w:val="20"/>
          <w:szCs w:val="20"/>
        </w:rPr>
        <w:t>s</w:t>
      </w:r>
      <w:r w:rsidR="00E43F2F" w:rsidRPr="00B94EB6">
        <w:rPr>
          <w:rFonts w:ascii="Arial" w:hAnsi="Arial" w:cs="Arial"/>
          <w:sz w:val="20"/>
          <w:szCs w:val="20"/>
        </w:rPr>
        <w:t xml:space="preserve"> de donné</w:t>
      </w:r>
      <w:r w:rsidRPr="00B94EB6">
        <w:rPr>
          <w:rFonts w:ascii="Arial" w:hAnsi="Arial" w:cs="Arial"/>
          <w:sz w:val="20"/>
          <w:szCs w:val="20"/>
        </w:rPr>
        <w:t xml:space="preserve">es et </w:t>
      </w:r>
      <w:r w:rsidR="007E5DDF" w:rsidRPr="00B94EB6">
        <w:rPr>
          <w:rFonts w:ascii="Arial" w:hAnsi="Arial" w:cs="Arial"/>
          <w:sz w:val="20"/>
          <w:szCs w:val="20"/>
        </w:rPr>
        <w:t>d</w:t>
      </w:r>
      <w:r w:rsidR="008E4847" w:rsidRPr="00B94EB6">
        <w:rPr>
          <w:rFonts w:ascii="Arial" w:hAnsi="Arial" w:cs="Arial"/>
          <w:sz w:val="20"/>
          <w:szCs w:val="20"/>
        </w:rPr>
        <w:t xml:space="preserve">es </w:t>
      </w:r>
      <w:r w:rsidRPr="00B94EB6">
        <w:rPr>
          <w:rFonts w:ascii="Arial" w:hAnsi="Arial" w:cs="Arial"/>
          <w:sz w:val="20"/>
          <w:szCs w:val="20"/>
        </w:rPr>
        <w:t>S</w:t>
      </w:r>
      <w:r w:rsidR="00E43F2F" w:rsidRPr="00B94EB6">
        <w:rPr>
          <w:rFonts w:ascii="Arial" w:hAnsi="Arial" w:cs="Arial"/>
          <w:sz w:val="20"/>
          <w:szCs w:val="20"/>
        </w:rPr>
        <w:t xml:space="preserve">ervices </w:t>
      </w:r>
      <w:r w:rsidR="00A16509" w:rsidRPr="00B94EB6">
        <w:rPr>
          <w:rFonts w:ascii="Arial" w:hAnsi="Arial" w:cs="Arial"/>
          <w:sz w:val="20"/>
          <w:szCs w:val="20"/>
        </w:rPr>
        <w:t xml:space="preserve">offerts </w:t>
      </w:r>
      <w:r w:rsidR="00E43F2F" w:rsidRPr="00B94EB6">
        <w:rPr>
          <w:rFonts w:ascii="Arial" w:hAnsi="Arial" w:cs="Arial"/>
          <w:sz w:val="20"/>
          <w:szCs w:val="20"/>
        </w:rPr>
        <w:t>par EBSCO (le</w:t>
      </w:r>
      <w:r w:rsidRPr="00B94EB6">
        <w:rPr>
          <w:rFonts w:ascii="Arial" w:hAnsi="Arial" w:cs="Arial"/>
          <w:sz w:val="20"/>
          <w:szCs w:val="20"/>
        </w:rPr>
        <w:t>s</w:t>
      </w:r>
      <w:proofErr w:type="gramStart"/>
      <w:r w:rsidR="00E43F2F" w:rsidRPr="00B94EB6">
        <w:rPr>
          <w:rFonts w:ascii="Arial" w:hAnsi="Arial" w:cs="Arial"/>
          <w:sz w:val="20"/>
          <w:szCs w:val="20"/>
        </w:rPr>
        <w:t xml:space="preserve"> «Bases</w:t>
      </w:r>
      <w:proofErr w:type="gramEnd"/>
      <w:r w:rsidR="00E43F2F" w:rsidRPr="00B94EB6">
        <w:rPr>
          <w:rFonts w:ascii="Arial" w:hAnsi="Arial" w:cs="Arial"/>
          <w:sz w:val="20"/>
          <w:szCs w:val="20"/>
        </w:rPr>
        <w:t xml:space="preserve"> de données») </w:t>
      </w:r>
      <w:r w:rsidR="00A16509" w:rsidRPr="00B94EB6">
        <w:rPr>
          <w:rFonts w:ascii="Arial" w:hAnsi="Arial" w:cs="Arial"/>
          <w:sz w:val="20"/>
          <w:szCs w:val="20"/>
        </w:rPr>
        <w:t xml:space="preserve">selon les modalités exposées au </w:t>
      </w:r>
      <w:r w:rsidR="00E43F2F" w:rsidRPr="00B94EB6">
        <w:rPr>
          <w:rFonts w:ascii="Arial" w:hAnsi="Arial" w:cs="Arial"/>
          <w:sz w:val="20"/>
          <w:szCs w:val="20"/>
        </w:rPr>
        <w:t>Contrat.</w:t>
      </w:r>
      <w:r w:rsidR="00971128" w:rsidRPr="00B94EB6">
        <w:rPr>
          <w:rFonts w:ascii="Arial" w:hAnsi="Arial" w:cs="Arial"/>
          <w:sz w:val="20"/>
          <w:szCs w:val="20"/>
        </w:rPr>
        <w:t xml:space="preserve"> </w:t>
      </w:r>
      <w:r w:rsidR="007E5DDF" w:rsidRPr="00B94EB6">
        <w:rPr>
          <w:rFonts w:ascii="Arial" w:hAnsi="Arial" w:cs="Arial"/>
          <w:sz w:val="20"/>
          <w:szCs w:val="20"/>
        </w:rPr>
        <w:t>L</w:t>
      </w:r>
      <w:r w:rsidR="00872C07" w:rsidRPr="00B94EB6">
        <w:rPr>
          <w:rFonts w:ascii="Arial" w:hAnsi="Arial" w:cs="Arial"/>
          <w:sz w:val="20"/>
          <w:szCs w:val="20"/>
        </w:rPr>
        <w:t>es</w:t>
      </w:r>
      <w:r w:rsidR="007E5DDF" w:rsidRPr="00B94EB6">
        <w:rPr>
          <w:rFonts w:ascii="Arial" w:hAnsi="Arial" w:cs="Arial"/>
          <w:sz w:val="20"/>
          <w:szCs w:val="20"/>
        </w:rPr>
        <w:t xml:space="preserve"> </w:t>
      </w:r>
      <w:r w:rsidR="00D40B11" w:rsidRPr="00B94EB6">
        <w:rPr>
          <w:rFonts w:ascii="Arial" w:hAnsi="Arial" w:cs="Arial"/>
          <w:sz w:val="20"/>
          <w:szCs w:val="20"/>
        </w:rPr>
        <w:t>B</w:t>
      </w:r>
      <w:r w:rsidR="007E5DDF" w:rsidRPr="00B94EB6">
        <w:rPr>
          <w:rFonts w:ascii="Arial" w:hAnsi="Arial" w:cs="Arial"/>
          <w:sz w:val="20"/>
          <w:szCs w:val="20"/>
        </w:rPr>
        <w:t>ase</w:t>
      </w:r>
      <w:r w:rsidR="00872C07" w:rsidRPr="00B94EB6">
        <w:rPr>
          <w:rFonts w:ascii="Arial" w:hAnsi="Arial" w:cs="Arial"/>
          <w:sz w:val="20"/>
          <w:szCs w:val="20"/>
        </w:rPr>
        <w:t>s</w:t>
      </w:r>
      <w:r w:rsidR="007E5DDF" w:rsidRPr="00B94EB6">
        <w:rPr>
          <w:rFonts w:ascii="Arial" w:hAnsi="Arial" w:cs="Arial"/>
          <w:sz w:val="20"/>
          <w:szCs w:val="20"/>
        </w:rPr>
        <w:t xml:space="preserve"> de données</w:t>
      </w:r>
      <w:r w:rsidR="00971128" w:rsidRPr="00B94EB6">
        <w:rPr>
          <w:rFonts w:ascii="Arial" w:hAnsi="Arial" w:cs="Arial"/>
          <w:sz w:val="20"/>
          <w:szCs w:val="20"/>
        </w:rPr>
        <w:t xml:space="preserve"> et </w:t>
      </w:r>
      <w:r w:rsidR="007E5DDF" w:rsidRPr="00B94EB6">
        <w:rPr>
          <w:rFonts w:ascii="Arial" w:hAnsi="Arial" w:cs="Arial"/>
          <w:sz w:val="20"/>
          <w:szCs w:val="20"/>
        </w:rPr>
        <w:t xml:space="preserve">les </w:t>
      </w:r>
      <w:r w:rsidR="00D40B11" w:rsidRPr="00B94EB6">
        <w:rPr>
          <w:rFonts w:ascii="Arial" w:hAnsi="Arial" w:cs="Arial"/>
          <w:sz w:val="20"/>
          <w:szCs w:val="20"/>
        </w:rPr>
        <w:t>S</w:t>
      </w:r>
      <w:r w:rsidR="00E43F2F" w:rsidRPr="00B94EB6">
        <w:rPr>
          <w:rFonts w:ascii="Arial" w:hAnsi="Arial" w:cs="Arial"/>
          <w:sz w:val="20"/>
          <w:szCs w:val="20"/>
        </w:rPr>
        <w:t xml:space="preserve">ervices mis à la disposition des Utilisateurs Autorisés </w:t>
      </w:r>
      <w:r w:rsidR="00176120" w:rsidRPr="00B94EB6">
        <w:rPr>
          <w:rFonts w:ascii="Arial" w:hAnsi="Arial" w:cs="Arial"/>
          <w:sz w:val="20"/>
          <w:szCs w:val="20"/>
        </w:rPr>
        <w:t>sont protégés par le</w:t>
      </w:r>
      <w:r w:rsidR="00E43F2F" w:rsidRPr="00B94EB6">
        <w:rPr>
          <w:rFonts w:ascii="Arial" w:hAnsi="Arial" w:cs="Arial"/>
          <w:sz w:val="20"/>
          <w:szCs w:val="20"/>
        </w:rPr>
        <w:t xml:space="preserve"> droit d'auteur, et le </w:t>
      </w:r>
      <w:r w:rsidR="00971128" w:rsidRPr="00B94EB6">
        <w:rPr>
          <w:rFonts w:ascii="Arial" w:hAnsi="Arial" w:cs="Arial"/>
          <w:sz w:val="20"/>
          <w:szCs w:val="20"/>
        </w:rPr>
        <w:t xml:space="preserve">titulaire originaire </w:t>
      </w:r>
      <w:r w:rsidR="00E43F2F" w:rsidRPr="00B94EB6">
        <w:rPr>
          <w:rFonts w:ascii="Arial" w:hAnsi="Arial" w:cs="Arial"/>
          <w:sz w:val="20"/>
          <w:szCs w:val="20"/>
        </w:rPr>
        <w:t xml:space="preserve">du droit d'auteur (EBSCO ou ses concédants) conserve </w:t>
      </w:r>
      <w:r w:rsidR="00AD3978" w:rsidRPr="00B94EB6">
        <w:rPr>
          <w:rFonts w:ascii="Arial" w:hAnsi="Arial" w:cs="Arial"/>
          <w:sz w:val="20"/>
          <w:szCs w:val="20"/>
        </w:rPr>
        <w:t xml:space="preserve">les droits de </w:t>
      </w:r>
      <w:r w:rsidR="00971128" w:rsidRPr="00B94EB6">
        <w:rPr>
          <w:rFonts w:ascii="Arial" w:hAnsi="Arial" w:cs="Arial"/>
          <w:sz w:val="20"/>
          <w:szCs w:val="20"/>
        </w:rPr>
        <w:t>propriété</w:t>
      </w:r>
      <w:r w:rsidR="00AD3978" w:rsidRPr="00B94EB6">
        <w:rPr>
          <w:rFonts w:ascii="Arial" w:hAnsi="Arial" w:cs="Arial"/>
          <w:sz w:val="20"/>
          <w:szCs w:val="20"/>
        </w:rPr>
        <w:t xml:space="preserve"> intellectuelle sur les </w:t>
      </w:r>
      <w:r w:rsidR="00971128" w:rsidRPr="00B94EB6">
        <w:rPr>
          <w:rFonts w:ascii="Arial" w:hAnsi="Arial" w:cs="Arial"/>
          <w:sz w:val="20"/>
          <w:szCs w:val="20"/>
        </w:rPr>
        <w:t>B</w:t>
      </w:r>
      <w:r w:rsidR="00E43F2F" w:rsidRPr="00B94EB6">
        <w:rPr>
          <w:rFonts w:ascii="Arial" w:hAnsi="Arial" w:cs="Arial"/>
          <w:sz w:val="20"/>
          <w:szCs w:val="20"/>
        </w:rPr>
        <w:t>ase</w:t>
      </w:r>
      <w:r w:rsidR="00971128" w:rsidRPr="00B94EB6">
        <w:rPr>
          <w:rFonts w:ascii="Arial" w:hAnsi="Arial" w:cs="Arial"/>
          <w:sz w:val="20"/>
          <w:szCs w:val="20"/>
        </w:rPr>
        <w:t>s</w:t>
      </w:r>
      <w:r w:rsidR="00E43F2F" w:rsidRPr="00B94EB6">
        <w:rPr>
          <w:rFonts w:ascii="Arial" w:hAnsi="Arial" w:cs="Arial"/>
          <w:sz w:val="20"/>
          <w:szCs w:val="20"/>
        </w:rPr>
        <w:t xml:space="preserve"> de donné</w:t>
      </w:r>
      <w:r w:rsidR="007E5DDF" w:rsidRPr="00B94EB6">
        <w:rPr>
          <w:rFonts w:ascii="Arial" w:hAnsi="Arial" w:cs="Arial"/>
          <w:sz w:val="20"/>
          <w:szCs w:val="20"/>
        </w:rPr>
        <w:t>es</w:t>
      </w:r>
      <w:r w:rsidR="00E43F2F" w:rsidRPr="00B94EB6">
        <w:rPr>
          <w:rFonts w:ascii="Arial" w:hAnsi="Arial" w:cs="Arial"/>
          <w:sz w:val="20"/>
          <w:szCs w:val="20"/>
        </w:rPr>
        <w:t xml:space="preserve"> et </w:t>
      </w:r>
      <w:r w:rsidR="00AD3978" w:rsidRPr="00B94EB6">
        <w:rPr>
          <w:rFonts w:ascii="Arial" w:hAnsi="Arial" w:cs="Arial"/>
          <w:sz w:val="20"/>
          <w:szCs w:val="20"/>
        </w:rPr>
        <w:t>sur l</w:t>
      </w:r>
      <w:r w:rsidR="00971128" w:rsidRPr="00B94EB6">
        <w:rPr>
          <w:rFonts w:ascii="Arial" w:hAnsi="Arial" w:cs="Arial"/>
          <w:sz w:val="20"/>
          <w:szCs w:val="20"/>
        </w:rPr>
        <w:t xml:space="preserve">es </w:t>
      </w:r>
      <w:r w:rsidR="007E5DDF" w:rsidRPr="00B94EB6">
        <w:rPr>
          <w:rFonts w:ascii="Arial" w:hAnsi="Arial" w:cs="Arial"/>
          <w:sz w:val="20"/>
          <w:szCs w:val="20"/>
        </w:rPr>
        <w:t xml:space="preserve">Services ainsi que </w:t>
      </w:r>
      <w:r w:rsidR="00AD3978" w:rsidRPr="00B94EB6">
        <w:rPr>
          <w:rFonts w:ascii="Arial" w:hAnsi="Arial" w:cs="Arial"/>
          <w:sz w:val="20"/>
          <w:szCs w:val="20"/>
        </w:rPr>
        <w:t xml:space="preserve">sur </w:t>
      </w:r>
      <w:r w:rsidR="00971128" w:rsidRPr="00B94EB6">
        <w:rPr>
          <w:rFonts w:ascii="Arial" w:hAnsi="Arial" w:cs="Arial"/>
          <w:sz w:val="20"/>
          <w:szCs w:val="20"/>
        </w:rPr>
        <w:t xml:space="preserve">tous les éléments </w:t>
      </w:r>
      <w:r w:rsidR="00AD3978" w:rsidRPr="00B94EB6">
        <w:rPr>
          <w:rFonts w:ascii="Arial" w:hAnsi="Arial" w:cs="Arial"/>
          <w:sz w:val="20"/>
          <w:szCs w:val="20"/>
        </w:rPr>
        <w:t>y afférant</w:t>
      </w:r>
      <w:r w:rsidR="00E43F2F" w:rsidRPr="00B94EB6">
        <w:rPr>
          <w:rFonts w:ascii="Arial" w:hAnsi="Arial" w:cs="Arial"/>
          <w:sz w:val="20"/>
          <w:szCs w:val="20"/>
        </w:rPr>
        <w:t xml:space="preserve">. EBSCO ne transfère </w:t>
      </w:r>
      <w:r w:rsidR="00971128" w:rsidRPr="00B94EB6">
        <w:rPr>
          <w:rFonts w:ascii="Arial" w:hAnsi="Arial" w:cs="Arial"/>
          <w:sz w:val="20"/>
          <w:szCs w:val="20"/>
        </w:rPr>
        <w:t>aucun droit de propriété</w:t>
      </w:r>
      <w:r w:rsidR="00AD3978" w:rsidRPr="00B94EB6">
        <w:rPr>
          <w:rFonts w:ascii="Arial" w:hAnsi="Arial" w:cs="Arial"/>
          <w:sz w:val="20"/>
          <w:szCs w:val="20"/>
        </w:rPr>
        <w:t xml:space="preserve"> intellectuelle</w:t>
      </w:r>
      <w:r w:rsidR="00971128" w:rsidRPr="00B94EB6">
        <w:rPr>
          <w:rFonts w:ascii="Arial" w:hAnsi="Arial" w:cs="Arial"/>
          <w:sz w:val="20"/>
          <w:szCs w:val="20"/>
        </w:rPr>
        <w:t xml:space="preserve">, </w:t>
      </w:r>
      <w:r w:rsidR="001A4D0F" w:rsidRPr="00B94EB6">
        <w:rPr>
          <w:rFonts w:ascii="Arial" w:hAnsi="Arial" w:cs="Arial"/>
          <w:sz w:val="20"/>
          <w:szCs w:val="20"/>
        </w:rPr>
        <w:t xml:space="preserve">ce qui exclut la possibilité pour le Licencié ou les Sites </w:t>
      </w:r>
      <w:r w:rsidR="00971128" w:rsidRPr="00B94EB6">
        <w:rPr>
          <w:rFonts w:ascii="Arial" w:hAnsi="Arial" w:cs="Arial"/>
          <w:sz w:val="20"/>
          <w:szCs w:val="20"/>
        </w:rPr>
        <w:t xml:space="preserve">de </w:t>
      </w:r>
      <w:r w:rsidR="00E43F2F" w:rsidRPr="00B94EB6">
        <w:rPr>
          <w:rFonts w:ascii="Arial" w:hAnsi="Arial" w:cs="Arial"/>
          <w:sz w:val="20"/>
          <w:szCs w:val="20"/>
        </w:rPr>
        <w:t xml:space="preserve">reproduire, distribuer, afficher, modifier, transférer ou transmettre, sous quelque forme </w:t>
      </w:r>
      <w:r w:rsidR="00971128" w:rsidRPr="00B94EB6">
        <w:rPr>
          <w:rFonts w:ascii="Arial" w:hAnsi="Arial" w:cs="Arial"/>
          <w:sz w:val="20"/>
          <w:szCs w:val="20"/>
        </w:rPr>
        <w:t xml:space="preserve">que ce soit </w:t>
      </w:r>
      <w:r w:rsidR="00E43F2F" w:rsidRPr="00B94EB6">
        <w:rPr>
          <w:rFonts w:ascii="Arial" w:hAnsi="Arial" w:cs="Arial"/>
          <w:sz w:val="20"/>
          <w:szCs w:val="20"/>
        </w:rPr>
        <w:t>ou par quelque moyen</w:t>
      </w:r>
      <w:r w:rsidR="00971128" w:rsidRPr="00B94EB6">
        <w:rPr>
          <w:rFonts w:ascii="Arial" w:hAnsi="Arial" w:cs="Arial"/>
          <w:sz w:val="20"/>
          <w:szCs w:val="20"/>
        </w:rPr>
        <w:t xml:space="preserve"> que ce soit</w:t>
      </w:r>
      <w:r w:rsidR="00E43F2F" w:rsidRPr="00B94EB6">
        <w:rPr>
          <w:rFonts w:ascii="Arial" w:hAnsi="Arial" w:cs="Arial"/>
          <w:sz w:val="20"/>
          <w:szCs w:val="20"/>
        </w:rPr>
        <w:t xml:space="preserve">, </w:t>
      </w:r>
      <w:r w:rsidR="001A4D0F" w:rsidRPr="00B94EB6">
        <w:rPr>
          <w:rFonts w:ascii="Arial" w:hAnsi="Arial" w:cs="Arial"/>
          <w:sz w:val="20"/>
          <w:szCs w:val="20"/>
        </w:rPr>
        <w:t xml:space="preserve">tout ou partie des </w:t>
      </w:r>
      <w:r w:rsidR="008634DE" w:rsidRPr="00B94EB6">
        <w:rPr>
          <w:rFonts w:ascii="Arial" w:hAnsi="Arial" w:cs="Arial"/>
          <w:sz w:val="20"/>
          <w:szCs w:val="20"/>
        </w:rPr>
        <w:t xml:space="preserve">données des </w:t>
      </w:r>
      <w:r w:rsidR="001A4D0F" w:rsidRPr="00B94EB6">
        <w:rPr>
          <w:rFonts w:ascii="Arial" w:hAnsi="Arial" w:cs="Arial"/>
          <w:sz w:val="20"/>
          <w:szCs w:val="20"/>
        </w:rPr>
        <w:t>Bases de</w:t>
      </w:r>
      <w:r w:rsidR="00E43F2F" w:rsidRPr="00B94EB6">
        <w:rPr>
          <w:rFonts w:ascii="Arial" w:hAnsi="Arial" w:cs="Arial"/>
          <w:sz w:val="20"/>
          <w:szCs w:val="20"/>
        </w:rPr>
        <w:t xml:space="preserve"> donné</w:t>
      </w:r>
      <w:r w:rsidR="001A4D0F" w:rsidRPr="00B94EB6">
        <w:rPr>
          <w:rFonts w:ascii="Arial" w:hAnsi="Arial" w:cs="Arial"/>
          <w:sz w:val="20"/>
          <w:szCs w:val="20"/>
        </w:rPr>
        <w:t>es ou d</w:t>
      </w:r>
      <w:r w:rsidR="002E1FB8" w:rsidRPr="00B94EB6">
        <w:rPr>
          <w:rFonts w:ascii="Arial" w:hAnsi="Arial" w:cs="Arial"/>
          <w:sz w:val="20"/>
          <w:szCs w:val="20"/>
        </w:rPr>
        <w:t>es S</w:t>
      </w:r>
      <w:r w:rsidR="00E43F2F" w:rsidRPr="00B94EB6">
        <w:rPr>
          <w:rFonts w:ascii="Arial" w:hAnsi="Arial" w:cs="Arial"/>
          <w:sz w:val="20"/>
          <w:szCs w:val="20"/>
        </w:rPr>
        <w:t xml:space="preserve">ervices </w:t>
      </w:r>
      <w:r w:rsidR="001A4D0F" w:rsidRPr="00B94EB6">
        <w:rPr>
          <w:rFonts w:ascii="Arial" w:hAnsi="Arial" w:cs="Arial"/>
          <w:sz w:val="20"/>
          <w:szCs w:val="20"/>
        </w:rPr>
        <w:t xml:space="preserve">sans l’accord </w:t>
      </w:r>
      <w:r w:rsidR="00E43F2F" w:rsidRPr="00B94EB6">
        <w:rPr>
          <w:rFonts w:ascii="Arial" w:hAnsi="Arial" w:cs="Arial"/>
          <w:sz w:val="20"/>
          <w:szCs w:val="20"/>
        </w:rPr>
        <w:t>écrit pré</w:t>
      </w:r>
      <w:r w:rsidR="002E1FB8" w:rsidRPr="00B94EB6">
        <w:rPr>
          <w:rFonts w:ascii="Arial" w:hAnsi="Arial" w:cs="Arial"/>
          <w:sz w:val="20"/>
          <w:szCs w:val="20"/>
        </w:rPr>
        <w:t>alable de EBSCO</w:t>
      </w:r>
      <w:r w:rsidR="00E43F2F" w:rsidRPr="00B94EB6">
        <w:rPr>
          <w:rFonts w:ascii="Arial" w:hAnsi="Arial" w:cs="Arial"/>
          <w:sz w:val="20"/>
          <w:szCs w:val="20"/>
        </w:rPr>
        <w:t xml:space="preserve">, sauf dans les cas </w:t>
      </w:r>
      <w:r w:rsidR="002E1FB8" w:rsidRPr="00B94EB6">
        <w:rPr>
          <w:rFonts w:ascii="Arial" w:hAnsi="Arial" w:cs="Arial"/>
          <w:sz w:val="20"/>
          <w:szCs w:val="20"/>
        </w:rPr>
        <w:t xml:space="preserve">spécifiquement </w:t>
      </w:r>
      <w:r w:rsidR="00E43F2F" w:rsidRPr="00B94EB6">
        <w:rPr>
          <w:rFonts w:ascii="Arial" w:hAnsi="Arial" w:cs="Arial"/>
          <w:sz w:val="20"/>
          <w:szCs w:val="20"/>
        </w:rPr>
        <w:t>autorisés par le présent</w:t>
      </w:r>
      <w:r w:rsidR="002E1FB8" w:rsidRPr="00B94EB6">
        <w:rPr>
          <w:rFonts w:ascii="Arial" w:hAnsi="Arial" w:cs="Arial"/>
          <w:sz w:val="20"/>
          <w:szCs w:val="20"/>
        </w:rPr>
        <w:t xml:space="preserve"> Contrat</w:t>
      </w:r>
      <w:r w:rsidR="00E43F2F" w:rsidRPr="00B94EB6">
        <w:rPr>
          <w:rFonts w:ascii="Arial" w:hAnsi="Arial" w:cs="Arial"/>
          <w:sz w:val="20"/>
          <w:szCs w:val="20"/>
        </w:rPr>
        <w:t>.</w:t>
      </w:r>
    </w:p>
    <w:p w14:paraId="26312042" w14:textId="77777777" w:rsidR="00E43F2F" w:rsidRPr="00B94EB6" w:rsidRDefault="002E1FB8" w:rsidP="00A16509">
      <w:pPr>
        <w:jc w:val="both"/>
        <w:rPr>
          <w:rFonts w:ascii="Arial" w:hAnsi="Arial" w:cs="Arial"/>
          <w:sz w:val="20"/>
          <w:szCs w:val="20"/>
        </w:rPr>
      </w:pPr>
      <w:r w:rsidRPr="00B94EB6">
        <w:rPr>
          <w:rFonts w:ascii="Arial" w:hAnsi="Arial" w:cs="Arial"/>
          <w:sz w:val="20"/>
          <w:szCs w:val="20"/>
        </w:rPr>
        <w:tab/>
        <w:t xml:space="preserve">B. </w:t>
      </w:r>
      <w:r w:rsidR="00E43F2F" w:rsidRPr="00B94EB6">
        <w:rPr>
          <w:rFonts w:ascii="Arial" w:hAnsi="Arial" w:cs="Arial"/>
          <w:sz w:val="20"/>
          <w:szCs w:val="20"/>
        </w:rPr>
        <w:t xml:space="preserve">Le Licencié est autorisé à fournir un accès </w:t>
      </w:r>
      <w:r w:rsidR="00163442" w:rsidRPr="00B94EB6">
        <w:rPr>
          <w:rFonts w:ascii="Arial" w:hAnsi="Arial" w:cs="Arial"/>
          <w:sz w:val="20"/>
          <w:szCs w:val="20"/>
        </w:rPr>
        <w:t xml:space="preserve">sur </w:t>
      </w:r>
      <w:r w:rsidR="00071967" w:rsidRPr="00B94EB6">
        <w:rPr>
          <w:rFonts w:ascii="Arial" w:hAnsi="Arial" w:cs="Arial"/>
          <w:sz w:val="20"/>
          <w:szCs w:val="20"/>
        </w:rPr>
        <w:t xml:space="preserve">site </w:t>
      </w:r>
      <w:r w:rsidRPr="00B94EB6">
        <w:rPr>
          <w:rFonts w:ascii="Arial" w:hAnsi="Arial" w:cs="Arial"/>
          <w:sz w:val="20"/>
          <w:szCs w:val="20"/>
        </w:rPr>
        <w:t>via les S</w:t>
      </w:r>
      <w:r w:rsidR="00E43F2F" w:rsidRPr="00B94EB6">
        <w:rPr>
          <w:rFonts w:ascii="Arial" w:hAnsi="Arial" w:cs="Arial"/>
          <w:sz w:val="20"/>
          <w:szCs w:val="20"/>
        </w:rPr>
        <w:t xml:space="preserve">ites </w:t>
      </w:r>
      <w:r w:rsidRPr="00B94EB6">
        <w:rPr>
          <w:rFonts w:ascii="Arial" w:hAnsi="Arial" w:cs="Arial"/>
          <w:sz w:val="20"/>
          <w:szCs w:val="20"/>
        </w:rPr>
        <w:t>aux B</w:t>
      </w:r>
      <w:r w:rsidR="00E43F2F" w:rsidRPr="00B94EB6">
        <w:rPr>
          <w:rFonts w:ascii="Arial" w:hAnsi="Arial" w:cs="Arial"/>
          <w:sz w:val="20"/>
          <w:szCs w:val="20"/>
        </w:rPr>
        <w:t>ases de donné</w:t>
      </w:r>
      <w:r w:rsidRPr="00B94EB6">
        <w:rPr>
          <w:rFonts w:ascii="Arial" w:hAnsi="Arial" w:cs="Arial"/>
          <w:sz w:val="20"/>
          <w:szCs w:val="20"/>
        </w:rPr>
        <w:t>es et S</w:t>
      </w:r>
      <w:r w:rsidR="00E43F2F" w:rsidRPr="00B94EB6">
        <w:rPr>
          <w:rFonts w:ascii="Arial" w:hAnsi="Arial" w:cs="Arial"/>
          <w:sz w:val="20"/>
          <w:szCs w:val="20"/>
        </w:rPr>
        <w:t xml:space="preserve">ervices à </w:t>
      </w:r>
      <w:r w:rsidRPr="00B94EB6">
        <w:rPr>
          <w:rFonts w:ascii="Arial" w:hAnsi="Arial" w:cs="Arial"/>
          <w:sz w:val="20"/>
          <w:szCs w:val="20"/>
        </w:rPr>
        <w:t>tout Utilisateur A</w:t>
      </w:r>
      <w:r w:rsidR="00E43F2F" w:rsidRPr="00B94EB6">
        <w:rPr>
          <w:rFonts w:ascii="Arial" w:hAnsi="Arial" w:cs="Arial"/>
          <w:sz w:val="20"/>
          <w:szCs w:val="20"/>
        </w:rPr>
        <w:t xml:space="preserve">utorisé. Le </w:t>
      </w:r>
      <w:r w:rsidRPr="00B94EB6">
        <w:rPr>
          <w:rFonts w:ascii="Arial" w:hAnsi="Arial" w:cs="Arial"/>
          <w:sz w:val="20"/>
          <w:szCs w:val="20"/>
        </w:rPr>
        <w:t xml:space="preserve">Licencié </w:t>
      </w:r>
      <w:r w:rsidR="00E43F2F" w:rsidRPr="00B94EB6">
        <w:rPr>
          <w:rFonts w:ascii="Arial" w:hAnsi="Arial" w:cs="Arial"/>
          <w:sz w:val="20"/>
          <w:szCs w:val="20"/>
        </w:rPr>
        <w:t xml:space="preserve">ne peut pas </w:t>
      </w:r>
      <w:r w:rsidR="00071967" w:rsidRPr="00B94EB6">
        <w:rPr>
          <w:rFonts w:ascii="Arial" w:hAnsi="Arial" w:cs="Arial"/>
          <w:sz w:val="20"/>
          <w:szCs w:val="20"/>
        </w:rPr>
        <w:t>créer</w:t>
      </w:r>
      <w:r w:rsidRPr="00B94EB6">
        <w:rPr>
          <w:rFonts w:ascii="Arial" w:hAnsi="Arial" w:cs="Arial"/>
          <w:sz w:val="20"/>
          <w:szCs w:val="20"/>
        </w:rPr>
        <w:t xml:space="preserve"> de </w:t>
      </w:r>
      <w:r w:rsidR="00071967" w:rsidRPr="00B94EB6">
        <w:rPr>
          <w:rFonts w:ascii="Arial" w:hAnsi="Arial" w:cs="Arial"/>
          <w:sz w:val="20"/>
          <w:szCs w:val="20"/>
        </w:rPr>
        <w:t xml:space="preserve">mots de passe conditionnant </w:t>
      </w:r>
      <w:r w:rsidRPr="00B94EB6">
        <w:rPr>
          <w:rFonts w:ascii="Arial" w:hAnsi="Arial" w:cs="Arial"/>
          <w:sz w:val="20"/>
          <w:szCs w:val="20"/>
        </w:rPr>
        <w:t>l’accès aux B</w:t>
      </w:r>
      <w:r w:rsidR="00E43F2F" w:rsidRPr="00B94EB6">
        <w:rPr>
          <w:rFonts w:ascii="Arial" w:hAnsi="Arial" w:cs="Arial"/>
          <w:sz w:val="20"/>
          <w:szCs w:val="20"/>
        </w:rPr>
        <w:t>ases de donné</w:t>
      </w:r>
      <w:r w:rsidRPr="00B94EB6">
        <w:rPr>
          <w:rFonts w:ascii="Arial" w:hAnsi="Arial" w:cs="Arial"/>
          <w:sz w:val="20"/>
          <w:szCs w:val="20"/>
        </w:rPr>
        <w:t>es et S</w:t>
      </w:r>
      <w:r w:rsidR="00E43F2F" w:rsidRPr="00B94EB6">
        <w:rPr>
          <w:rFonts w:ascii="Arial" w:hAnsi="Arial" w:cs="Arial"/>
          <w:sz w:val="20"/>
          <w:szCs w:val="20"/>
        </w:rPr>
        <w:t xml:space="preserve">ervices </w:t>
      </w:r>
      <w:r w:rsidRPr="00B94EB6">
        <w:rPr>
          <w:rFonts w:ascii="Arial" w:hAnsi="Arial" w:cs="Arial"/>
          <w:sz w:val="20"/>
          <w:szCs w:val="20"/>
        </w:rPr>
        <w:t xml:space="preserve">ou </w:t>
      </w:r>
      <w:r w:rsidR="003F3D85" w:rsidRPr="00B94EB6">
        <w:rPr>
          <w:rFonts w:ascii="Arial" w:hAnsi="Arial" w:cs="Arial"/>
          <w:sz w:val="20"/>
          <w:szCs w:val="20"/>
        </w:rPr>
        <w:t xml:space="preserve">à </w:t>
      </w:r>
      <w:r w:rsidR="00071967" w:rsidRPr="00B94EB6">
        <w:rPr>
          <w:rFonts w:ascii="Arial" w:hAnsi="Arial" w:cs="Arial"/>
          <w:sz w:val="20"/>
          <w:szCs w:val="20"/>
        </w:rPr>
        <w:t>tout site Internet répertorié</w:t>
      </w:r>
      <w:r w:rsidRPr="00B94EB6">
        <w:rPr>
          <w:rFonts w:ascii="Arial" w:hAnsi="Arial" w:cs="Arial"/>
          <w:sz w:val="20"/>
          <w:szCs w:val="20"/>
        </w:rPr>
        <w:t xml:space="preserve"> comme </w:t>
      </w:r>
      <w:r w:rsidR="00071967" w:rsidRPr="00B94EB6">
        <w:rPr>
          <w:rFonts w:ascii="Arial" w:hAnsi="Arial" w:cs="Arial"/>
          <w:sz w:val="20"/>
          <w:szCs w:val="20"/>
        </w:rPr>
        <w:t xml:space="preserve">étant un </w:t>
      </w:r>
      <w:r w:rsidRPr="00B94EB6">
        <w:rPr>
          <w:rFonts w:ascii="Arial" w:hAnsi="Arial" w:cs="Arial"/>
          <w:sz w:val="20"/>
          <w:szCs w:val="20"/>
        </w:rPr>
        <w:t>site public</w:t>
      </w:r>
      <w:r w:rsidR="00E43F2F" w:rsidRPr="00B94EB6">
        <w:rPr>
          <w:rFonts w:ascii="Arial" w:hAnsi="Arial" w:cs="Arial"/>
          <w:sz w:val="20"/>
          <w:szCs w:val="20"/>
        </w:rPr>
        <w:t xml:space="preserve">. Le </w:t>
      </w:r>
      <w:r w:rsidRPr="00B94EB6">
        <w:rPr>
          <w:rFonts w:ascii="Arial" w:hAnsi="Arial" w:cs="Arial"/>
          <w:sz w:val="20"/>
          <w:szCs w:val="20"/>
        </w:rPr>
        <w:t>Licencié et les S</w:t>
      </w:r>
      <w:r w:rsidR="00E43F2F" w:rsidRPr="00B94EB6">
        <w:rPr>
          <w:rFonts w:ascii="Arial" w:hAnsi="Arial" w:cs="Arial"/>
          <w:sz w:val="20"/>
          <w:szCs w:val="20"/>
        </w:rPr>
        <w:t>ites sont autorisés à fournir un accès à</w:t>
      </w:r>
      <w:r w:rsidRPr="00B94EB6">
        <w:rPr>
          <w:rFonts w:ascii="Arial" w:hAnsi="Arial" w:cs="Arial"/>
          <w:sz w:val="20"/>
          <w:szCs w:val="20"/>
        </w:rPr>
        <w:t xml:space="preserve"> distance aux B</w:t>
      </w:r>
      <w:r w:rsidR="00E43F2F" w:rsidRPr="00B94EB6">
        <w:rPr>
          <w:rFonts w:ascii="Arial" w:hAnsi="Arial" w:cs="Arial"/>
          <w:sz w:val="20"/>
          <w:szCs w:val="20"/>
        </w:rPr>
        <w:t>ases de donné</w:t>
      </w:r>
      <w:r w:rsidRPr="00B94EB6">
        <w:rPr>
          <w:rFonts w:ascii="Arial" w:hAnsi="Arial" w:cs="Arial"/>
          <w:sz w:val="20"/>
          <w:szCs w:val="20"/>
        </w:rPr>
        <w:t>es et S</w:t>
      </w:r>
      <w:r w:rsidR="00E43F2F" w:rsidRPr="00B94EB6">
        <w:rPr>
          <w:rFonts w:ascii="Arial" w:hAnsi="Arial" w:cs="Arial"/>
          <w:sz w:val="20"/>
          <w:szCs w:val="20"/>
        </w:rPr>
        <w:t>ervices</w:t>
      </w:r>
      <w:r w:rsidR="0064088E" w:rsidRPr="00B94EB6">
        <w:rPr>
          <w:rFonts w:ascii="Arial" w:hAnsi="Arial" w:cs="Arial"/>
          <w:sz w:val="20"/>
          <w:szCs w:val="20"/>
        </w:rPr>
        <w:t xml:space="preserve"> uniquement</w:t>
      </w:r>
      <w:r w:rsidR="00E43F2F" w:rsidRPr="00B94EB6">
        <w:rPr>
          <w:rFonts w:ascii="Arial" w:hAnsi="Arial" w:cs="Arial"/>
          <w:sz w:val="20"/>
          <w:szCs w:val="20"/>
        </w:rPr>
        <w:t xml:space="preserve"> à leurs </w:t>
      </w:r>
      <w:proofErr w:type="gramStart"/>
      <w:r w:rsidR="00E43F2F" w:rsidRPr="00B94EB6">
        <w:rPr>
          <w:rFonts w:ascii="Arial" w:hAnsi="Arial" w:cs="Arial"/>
          <w:sz w:val="20"/>
          <w:szCs w:val="20"/>
        </w:rPr>
        <w:t>clients</w:t>
      </w:r>
      <w:r w:rsidR="00071967" w:rsidRPr="00B94EB6">
        <w:rPr>
          <w:rFonts w:ascii="Arial" w:hAnsi="Arial" w:cs="Arial"/>
          <w:sz w:val="20"/>
          <w:szCs w:val="20"/>
        </w:rPr>
        <w:t xml:space="preserve"> </w:t>
      </w:r>
      <w:r w:rsidR="00B94EB6">
        <w:rPr>
          <w:rFonts w:ascii="Arial" w:hAnsi="Arial" w:cs="Arial"/>
          <w:sz w:val="20"/>
          <w:szCs w:val="20"/>
        </w:rPr>
        <w:t xml:space="preserve"> et</w:t>
      </w:r>
      <w:proofErr w:type="gramEnd"/>
      <w:r w:rsidR="00B94EB6">
        <w:rPr>
          <w:rFonts w:ascii="Arial" w:hAnsi="Arial" w:cs="Arial"/>
          <w:sz w:val="20"/>
          <w:szCs w:val="20"/>
        </w:rPr>
        <w:t xml:space="preserve"> à condition que </w:t>
      </w:r>
      <w:r w:rsidR="00071967" w:rsidRPr="00B94EB6">
        <w:rPr>
          <w:rFonts w:ascii="Arial" w:hAnsi="Arial" w:cs="Arial"/>
          <w:sz w:val="20"/>
          <w:szCs w:val="20"/>
        </w:rPr>
        <w:t>d</w:t>
      </w:r>
      <w:r w:rsidR="00E43F2F" w:rsidRPr="00B94EB6">
        <w:rPr>
          <w:rFonts w:ascii="Arial" w:hAnsi="Arial" w:cs="Arial"/>
          <w:sz w:val="20"/>
          <w:szCs w:val="20"/>
        </w:rPr>
        <w:t>es procédures de sécurité so</w:t>
      </w:r>
      <w:r w:rsidR="00B94EB6">
        <w:rPr>
          <w:rFonts w:ascii="Arial" w:hAnsi="Arial" w:cs="Arial"/>
          <w:sz w:val="20"/>
          <w:szCs w:val="20"/>
        </w:rPr>
        <w:t>ie</w:t>
      </w:r>
      <w:r w:rsidR="00E43F2F" w:rsidRPr="00B94EB6">
        <w:rPr>
          <w:rFonts w:ascii="Arial" w:hAnsi="Arial" w:cs="Arial"/>
          <w:sz w:val="20"/>
          <w:szCs w:val="20"/>
        </w:rPr>
        <w:t xml:space="preserve">nt </w:t>
      </w:r>
      <w:r w:rsidR="00B94EB6">
        <w:rPr>
          <w:rFonts w:ascii="Arial" w:hAnsi="Arial" w:cs="Arial"/>
          <w:sz w:val="20"/>
          <w:szCs w:val="20"/>
        </w:rPr>
        <w:t>mises en œuvre afin d’empêcher</w:t>
      </w:r>
      <w:r w:rsidR="00071967" w:rsidRPr="00B94EB6">
        <w:rPr>
          <w:rFonts w:ascii="Arial" w:hAnsi="Arial" w:cs="Arial"/>
          <w:sz w:val="20"/>
          <w:szCs w:val="20"/>
        </w:rPr>
        <w:t xml:space="preserve"> </w:t>
      </w:r>
      <w:r w:rsidR="00631AE0" w:rsidRPr="00B94EB6">
        <w:rPr>
          <w:rFonts w:ascii="Arial" w:hAnsi="Arial" w:cs="Arial"/>
          <w:sz w:val="20"/>
          <w:szCs w:val="20"/>
        </w:rPr>
        <w:t>l’</w:t>
      </w:r>
      <w:r w:rsidR="00E43F2F" w:rsidRPr="00B94EB6">
        <w:rPr>
          <w:rFonts w:ascii="Arial" w:hAnsi="Arial" w:cs="Arial"/>
          <w:sz w:val="20"/>
          <w:szCs w:val="20"/>
        </w:rPr>
        <w:t>accès à</w:t>
      </w:r>
      <w:r w:rsidRPr="00B94EB6">
        <w:rPr>
          <w:rFonts w:ascii="Arial" w:hAnsi="Arial" w:cs="Arial"/>
          <w:sz w:val="20"/>
          <w:szCs w:val="20"/>
        </w:rPr>
        <w:t xml:space="preserve"> distance pour</w:t>
      </w:r>
      <w:r w:rsidR="00E43F2F" w:rsidRPr="00B94EB6">
        <w:rPr>
          <w:rFonts w:ascii="Arial" w:hAnsi="Arial" w:cs="Arial"/>
          <w:sz w:val="20"/>
          <w:szCs w:val="20"/>
        </w:rPr>
        <w:t xml:space="preserve"> les institutions, les employés </w:t>
      </w:r>
      <w:r w:rsidRPr="00B94EB6">
        <w:rPr>
          <w:rFonts w:ascii="Arial" w:hAnsi="Arial" w:cs="Arial"/>
          <w:sz w:val="20"/>
          <w:szCs w:val="20"/>
        </w:rPr>
        <w:t xml:space="preserve">des institutions qui ne sont pas abonnées </w:t>
      </w:r>
      <w:r w:rsidR="00E43F2F" w:rsidRPr="00B94EB6">
        <w:rPr>
          <w:rFonts w:ascii="Arial" w:hAnsi="Arial" w:cs="Arial"/>
          <w:sz w:val="20"/>
          <w:szCs w:val="20"/>
        </w:rPr>
        <w:t xml:space="preserve">ou </w:t>
      </w:r>
      <w:r w:rsidR="00071967" w:rsidRPr="00B94EB6">
        <w:rPr>
          <w:rFonts w:ascii="Arial" w:hAnsi="Arial" w:cs="Arial"/>
          <w:sz w:val="20"/>
          <w:szCs w:val="20"/>
        </w:rPr>
        <w:t>pour les</w:t>
      </w:r>
      <w:r w:rsidRPr="00B94EB6">
        <w:rPr>
          <w:rFonts w:ascii="Arial" w:hAnsi="Arial" w:cs="Arial"/>
          <w:sz w:val="20"/>
          <w:szCs w:val="20"/>
        </w:rPr>
        <w:t xml:space="preserve"> </w:t>
      </w:r>
      <w:r w:rsidR="005E38C6" w:rsidRPr="00B94EB6">
        <w:rPr>
          <w:rFonts w:ascii="Arial" w:hAnsi="Arial" w:cs="Arial"/>
          <w:sz w:val="20"/>
          <w:szCs w:val="20"/>
        </w:rPr>
        <w:t>particuliers</w:t>
      </w:r>
      <w:r w:rsidR="00E43F2F" w:rsidRPr="00B94EB6">
        <w:rPr>
          <w:rFonts w:ascii="Arial" w:hAnsi="Arial" w:cs="Arial"/>
          <w:sz w:val="20"/>
          <w:szCs w:val="20"/>
        </w:rPr>
        <w:t xml:space="preserve">, qui ne sont pas parties au présent </w:t>
      </w:r>
      <w:r w:rsidRPr="00B94EB6">
        <w:rPr>
          <w:rFonts w:ascii="Arial" w:hAnsi="Arial" w:cs="Arial"/>
          <w:sz w:val="20"/>
          <w:szCs w:val="20"/>
        </w:rPr>
        <w:t xml:space="preserve">Contrat auxquels l’accès n’est pas </w:t>
      </w:r>
      <w:r w:rsidR="00E43F2F" w:rsidRPr="00B94EB6">
        <w:rPr>
          <w:rFonts w:ascii="Arial" w:hAnsi="Arial" w:cs="Arial"/>
          <w:sz w:val="20"/>
          <w:szCs w:val="20"/>
        </w:rPr>
        <w:t xml:space="preserve">expressément et spécifiquement </w:t>
      </w:r>
      <w:r w:rsidRPr="00B94EB6">
        <w:rPr>
          <w:rFonts w:ascii="Arial" w:hAnsi="Arial" w:cs="Arial"/>
          <w:sz w:val="20"/>
          <w:szCs w:val="20"/>
        </w:rPr>
        <w:t xml:space="preserve">accordé </w:t>
      </w:r>
      <w:r w:rsidR="00E43F2F" w:rsidRPr="00B94EB6">
        <w:rPr>
          <w:rFonts w:ascii="Arial" w:hAnsi="Arial" w:cs="Arial"/>
          <w:sz w:val="20"/>
          <w:szCs w:val="20"/>
        </w:rPr>
        <w:t xml:space="preserve">par EBSCO. </w:t>
      </w:r>
      <w:r w:rsidR="005E38C6" w:rsidRPr="00B94EB6">
        <w:rPr>
          <w:rFonts w:ascii="Arial" w:hAnsi="Arial" w:cs="Arial"/>
          <w:sz w:val="20"/>
          <w:szCs w:val="20"/>
        </w:rPr>
        <w:t xml:space="preserve">Il est entendu que dans le cas où </w:t>
      </w:r>
      <w:r w:rsidR="00E43F2F" w:rsidRPr="00B94EB6">
        <w:rPr>
          <w:rFonts w:ascii="Arial" w:hAnsi="Arial" w:cs="Arial"/>
          <w:sz w:val="20"/>
          <w:szCs w:val="20"/>
        </w:rPr>
        <w:t>le Licencié fourni</w:t>
      </w:r>
      <w:r w:rsidR="005E38C6" w:rsidRPr="00B94EB6">
        <w:rPr>
          <w:rFonts w:ascii="Arial" w:hAnsi="Arial" w:cs="Arial"/>
          <w:sz w:val="20"/>
          <w:szCs w:val="20"/>
        </w:rPr>
        <w:t>rai</w:t>
      </w:r>
      <w:r w:rsidR="00E43F2F" w:rsidRPr="00B94EB6">
        <w:rPr>
          <w:rFonts w:ascii="Arial" w:hAnsi="Arial" w:cs="Arial"/>
          <w:sz w:val="20"/>
          <w:szCs w:val="20"/>
        </w:rPr>
        <w:t xml:space="preserve">t un accès à distance à des particuliers </w:t>
      </w:r>
      <w:r w:rsidR="005E38C6" w:rsidRPr="00B94EB6">
        <w:rPr>
          <w:rFonts w:ascii="Arial" w:hAnsi="Arial" w:cs="Arial"/>
          <w:sz w:val="20"/>
          <w:szCs w:val="20"/>
        </w:rPr>
        <w:t xml:space="preserve">dans une proportion </w:t>
      </w:r>
      <w:r w:rsidR="00E43F2F" w:rsidRPr="00B94EB6">
        <w:rPr>
          <w:rFonts w:ascii="Arial" w:hAnsi="Arial" w:cs="Arial"/>
          <w:sz w:val="20"/>
          <w:szCs w:val="20"/>
        </w:rPr>
        <w:t xml:space="preserve">plus large que ce qui était envisagé </w:t>
      </w:r>
      <w:r w:rsidR="005E38C6" w:rsidRPr="00B94EB6">
        <w:rPr>
          <w:rFonts w:ascii="Arial" w:hAnsi="Arial" w:cs="Arial"/>
          <w:sz w:val="20"/>
          <w:szCs w:val="20"/>
        </w:rPr>
        <w:t xml:space="preserve">à l’origine </w:t>
      </w:r>
      <w:r w:rsidR="00071967" w:rsidRPr="00B94EB6">
        <w:rPr>
          <w:rFonts w:ascii="Arial" w:hAnsi="Arial" w:cs="Arial"/>
          <w:sz w:val="20"/>
          <w:szCs w:val="20"/>
        </w:rPr>
        <w:t>des présentes</w:t>
      </w:r>
      <w:r w:rsidR="00E43F2F" w:rsidRPr="00B94EB6">
        <w:rPr>
          <w:rFonts w:ascii="Arial" w:hAnsi="Arial" w:cs="Arial"/>
          <w:sz w:val="20"/>
          <w:szCs w:val="20"/>
        </w:rPr>
        <w:t xml:space="preserve">, </w:t>
      </w:r>
      <w:r w:rsidR="005E38C6" w:rsidRPr="00B94EB6">
        <w:rPr>
          <w:rFonts w:ascii="Arial" w:hAnsi="Arial" w:cs="Arial"/>
          <w:sz w:val="20"/>
          <w:szCs w:val="20"/>
        </w:rPr>
        <w:t>EBSCO pourra</w:t>
      </w:r>
      <w:r w:rsidR="00E43F2F" w:rsidRPr="00B94EB6">
        <w:rPr>
          <w:rFonts w:ascii="Arial" w:hAnsi="Arial" w:cs="Arial"/>
          <w:sz w:val="20"/>
          <w:szCs w:val="20"/>
        </w:rPr>
        <w:t xml:space="preserve"> tenir le </w:t>
      </w:r>
      <w:r w:rsidR="005E38C6" w:rsidRPr="00B94EB6">
        <w:rPr>
          <w:rFonts w:ascii="Arial" w:hAnsi="Arial" w:cs="Arial"/>
          <w:sz w:val="20"/>
          <w:szCs w:val="20"/>
        </w:rPr>
        <w:t xml:space="preserve">Licencié </w:t>
      </w:r>
      <w:r w:rsidR="003F3D85" w:rsidRPr="00B94EB6">
        <w:rPr>
          <w:rFonts w:ascii="Arial" w:hAnsi="Arial" w:cs="Arial"/>
          <w:sz w:val="20"/>
          <w:szCs w:val="20"/>
        </w:rPr>
        <w:t xml:space="preserve">pour </w:t>
      </w:r>
      <w:r w:rsidR="00071967" w:rsidRPr="00B94EB6">
        <w:rPr>
          <w:rFonts w:ascii="Arial" w:hAnsi="Arial" w:cs="Arial"/>
          <w:sz w:val="20"/>
          <w:szCs w:val="20"/>
        </w:rPr>
        <w:t>responsable d’un manquement aux obligations mises à charge par le présent contrat</w:t>
      </w:r>
      <w:r w:rsidR="005E38C6" w:rsidRPr="00B94EB6">
        <w:rPr>
          <w:rFonts w:ascii="Arial" w:hAnsi="Arial" w:cs="Arial"/>
          <w:sz w:val="20"/>
          <w:szCs w:val="20"/>
        </w:rPr>
        <w:t xml:space="preserve"> </w:t>
      </w:r>
      <w:r w:rsidR="00E43F2F" w:rsidRPr="00B94EB6">
        <w:rPr>
          <w:rFonts w:ascii="Arial" w:hAnsi="Arial" w:cs="Arial"/>
          <w:sz w:val="20"/>
          <w:szCs w:val="20"/>
        </w:rPr>
        <w:t xml:space="preserve">et </w:t>
      </w:r>
      <w:r w:rsidR="005E38C6" w:rsidRPr="00B94EB6">
        <w:rPr>
          <w:rFonts w:ascii="Arial" w:hAnsi="Arial" w:cs="Arial"/>
          <w:sz w:val="20"/>
          <w:szCs w:val="20"/>
        </w:rPr>
        <w:t xml:space="preserve">suspendre </w:t>
      </w:r>
      <w:r w:rsidR="00E43F2F" w:rsidRPr="00B94EB6">
        <w:rPr>
          <w:rFonts w:ascii="Arial" w:hAnsi="Arial" w:cs="Arial"/>
          <w:sz w:val="20"/>
          <w:szCs w:val="20"/>
        </w:rPr>
        <w:t xml:space="preserve">l'accès </w:t>
      </w:r>
      <w:r w:rsidR="005E38C6" w:rsidRPr="00B94EB6">
        <w:rPr>
          <w:rFonts w:ascii="Arial" w:hAnsi="Arial" w:cs="Arial"/>
          <w:sz w:val="20"/>
          <w:szCs w:val="20"/>
        </w:rPr>
        <w:t>aux B</w:t>
      </w:r>
      <w:r w:rsidR="00E43F2F" w:rsidRPr="00B94EB6">
        <w:rPr>
          <w:rFonts w:ascii="Arial" w:hAnsi="Arial" w:cs="Arial"/>
          <w:sz w:val="20"/>
          <w:szCs w:val="20"/>
        </w:rPr>
        <w:t>ase</w:t>
      </w:r>
      <w:r w:rsidR="005E38C6" w:rsidRPr="00B94EB6">
        <w:rPr>
          <w:rFonts w:ascii="Arial" w:hAnsi="Arial" w:cs="Arial"/>
          <w:sz w:val="20"/>
          <w:szCs w:val="20"/>
        </w:rPr>
        <w:t>s</w:t>
      </w:r>
      <w:r w:rsidR="00E43F2F" w:rsidRPr="00B94EB6">
        <w:rPr>
          <w:rFonts w:ascii="Arial" w:hAnsi="Arial" w:cs="Arial"/>
          <w:sz w:val="20"/>
          <w:szCs w:val="20"/>
        </w:rPr>
        <w:t xml:space="preserve"> de donné</w:t>
      </w:r>
      <w:r w:rsidR="00176120" w:rsidRPr="00B94EB6">
        <w:rPr>
          <w:rFonts w:ascii="Arial" w:hAnsi="Arial" w:cs="Arial"/>
          <w:sz w:val="20"/>
          <w:szCs w:val="20"/>
        </w:rPr>
        <w:t>es</w:t>
      </w:r>
      <w:r w:rsidR="00931173" w:rsidRPr="00B94EB6">
        <w:rPr>
          <w:rFonts w:ascii="Arial" w:hAnsi="Arial" w:cs="Arial"/>
          <w:sz w:val="20"/>
          <w:szCs w:val="20"/>
        </w:rPr>
        <w:t xml:space="preserve"> ou aux</w:t>
      </w:r>
      <w:r w:rsidR="00E43F2F" w:rsidRPr="00B94EB6">
        <w:rPr>
          <w:rFonts w:ascii="Arial" w:hAnsi="Arial" w:cs="Arial"/>
          <w:sz w:val="20"/>
          <w:szCs w:val="20"/>
        </w:rPr>
        <w:t xml:space="preserve"> Services. </w:t>
      </w:r>
      <w:r w:rsidR="00E43F2F" w:rsidRPr="00B94EB6">
        <w:rPr>
          <w:rFonts w:ascii="Arial" w:hAnsi="Arial" w:cs="Arial"/>
          <w:b/>
          <w:sz w:val="20"/>
          <w:szCs w:val="20"/>
        </w:rPr>
        <w:t>L'accès à</w:t>
      </w:r>
      <w:r w:rsidR="005E38C6" w:rsidRPr="00B94EB6">
        <w:rPr>
          <w:rFonts w:ascii="Arial" w:hAnsi="Arial" w:cs="Arial"/>
          <w:b/>
          <w:sz w:val="20"/>
          <w:szCs w:val="20"/>
        </w:rPr>
        <w:t xml:space="preserve"> distance aux B</w:t>
      </w:r>
      <w:r w:rsidR="00E43F2F" w:rsidRPr="00B94EB6">
        <w:rPr>
          <w:rFonts w:ascii="Arial" w:hAnsi="Arial" w:cs="Arial"/>
          <w:b/>
          <w:sz w:val="20"/>
          <w:szCs w:val="20"/>
        </w:rPr>
        <w:t>ases de donné</w:t>
      </w:r>
      <w:r w:rsidR="005E38C6" w:rsidRPr="00B94EB6">
        <w:rPr>
          <w:rFonts w:ascii="Arial" w:hAnsi="Arial" w:cs="Arial"/>
          <w:b/>
          <w:sz w:val="20"/>
          <w:szCs w:val="20"/>
        </w:rPr>
        <w:t>es et S</w:t>
      </w:r>
      <w:r w:rsidR="00931173" w:rsidRPr="00B94EB6">
        <w:rPr>
          <w:rFonts w:ascii="Arial" w:hAnsi="Arial" w:cs="Arial"/>
          <w:b/>
          <w:sz w:val="20"/>
          <w:szCs w:val="20"/>
        </w:rPr>
        <w:t>ervices est autorisé</w:t>
      </w:r>
      <w:r w:rsidR="00E43F2F" w:rsidRPr="00B94EB6">
        <w:rPr>
          <w:rFonts w:ascii="Arial" w:hAnsi="Arial" w:cs="Arial"/>
          <w:b/>
          <w:sz w:val="20"/>
          <w:szCs w:val="20"/>
        </w:rPr>
        <w:t xml:space="preserve"> </w:t>
      </w:r>
      <w:r w:rsidR="003F3D85" w:rsidRPr="00B94EB6">
        <w:rPr>
          <w:rFonts w:ascii="Arial" w:hAnsi="Arial" w:cs="Arial"/>
          <w:b/>
          <w:sz w:val="20"/>
          <w:szCs w:val="20"/>
        </w:rPr>
        <w:t>pour l</w:t>
      </w:r>
      <w:r w:rsidR="00E43F2F" w:rsidRPr="00B94EB6">
        <w:rPr>
          <w:rFonts w:ascii="Arial" w:hAnsi="Arial" w:cs="Arial"/>
          <w:b/>
          <w:sz w:val="20"/>
          <w:szCs w:val="20"/>
        </w:rPr>
        <w:t xml:space="preserve">es clients </w:t>
      </w:r>
      <w:r w:rsidR="003B2B9A" w:rsidRPr="00B94EB6">
        <w:rPr>
          <w:rFonts w:ascii="Arial" w:hAnsi="Arial" w:cs="Arial"/>
          <w:b/>
          <w:sz w:val="20"/>
          <w:szCs w:val="20"/>
        </w:rPr>
        <w:t>issus d’</w:t>
      </w:r>
      <w:r w:rsidR="003F3D85" w:rsidRPr="00B94EB6">
        <w:rPr>
          <w:rFonts w:ascii="Arial" w:hAnsi="Arial" w:cs="Arial"/>
          <w:b/>
          <w:sz w:val="20"/>
          <w:szCs w:val="20"/>
        </w:rPr>
        <w:t xml:space="preserve">institutions abonnées recourant à un </w:t>
      </w:r>
      <w:r w:rsidR="00E43F2F" w:rsidRPr="00B94EB6">
        <w:rPr>
          <w:rFonts w:ascii="Arial" w:hAnsi="Arial" w:cs="Arial"/>
          <w:b/>
          <w:sz w:val="20"/>
          <w:szCs w:val="20"/>
        </w:rPr>
        <w:t>acc</w:t>
      </w:r>
      <w:r w:rsidR="003B2B9A" w:rsidRPr="00B94EB6">
        <w:rPr>
          <w:rFonts w:ascii="Arial" w:hAnsi="Arial" w:cs="Arial"/>
          <w:b/>
          <w:sz w:val="20"/>
          <w:szCs w:val="20"/>
        </w:rPr>
        <w:t>ès</w:t>
      </w:r>
      <w:r w:rsidR="00E43F2F" w:rsidRPr="00B94EB6">
        <w:rPr>
          <w:rFonts w:ascii="Arial" w:hAnsi="Arial" w:cs="Arial"/>
          <w:b/>
          <w:sz w:val="20"/>
          <w:szCs w:val="20"/>
        </w:rPr>
        <w:t xml:space="preserve"> à distance à des fins personnelles </w:t>
      </w:r>
      <w:r w:rsidR="003B2B9A" w:rsidRPr="00B94EB6">
        <w:rPr>
          <w:rFonts w:ascii="Arial" w:hAnsi="Arial" w:cs="Arial"/>
          <w:b/>
          <w:sz w:val="20"/>
          <w:szCs w:val="20"/>
        </w:rPr>
        <w:t xml:space="preserve">et </w:t>
      </w:r>
      <w:r w:rsidR="00E43F2F" w:rsidRPr="00B94EB6">
        <w:rPr>
          <w:rFonts w:ascii="Arial" w:hAnsi="Arial" w:cs="Arial"/>
          <w:b/>
          <w:sz w:val="20"/>
          <w:szCs w:val="20"/>
        </w:rPr>
        <w:t>non commerciales. Toutefois, l'accès à</w:t>
      </w:r>
      <w:r w:rsidR="003B2B9A" w:rsidRPr="00B94EB6">
        <w:rPr>
          <w:rFonts w:ascii="Arial" w:hAnsi="Arial" w:cs="Arial"/>
          <w:b/>
          <w:sz w:val="20"/>
          <w:szCs w:val="20"/>
        </w:rPr>
        <w:t xml:space="preserve"> distance aux B</w:t>
      </w:r>
      <w:r w:rsidR="00E43F2F" w:rsidRPr="00B94EB6">
        <w:rPr>
          <w:rFonts w:ascii="Arial" w:hAnsi="Arial" w:cs="Arial"/>
          <w:b/>
          <w:sz w:val="20"/>
          <w:szCs w:val="20"/>
        </w:rPr>
        <w:t>ases de donné</w:t>
      </w:r>
      <w:r w:rsidR="003B2B9A" w:rsidRPr="00B94EB6">
        <w:rPr>
          <w:rFonts w:ascii="Arial" w:hAnsi="Arial" w:cs="Arial"/>
          <w:b/>
          <w:sz w:val="20"/>
          <w:szCs w:val="20"/>
        </w:rPr>
        <w:t xml:space="preserve">es et </w:t>
      </w:r>
      <w:r w:rsidR="00E43F2F" w:rsidRPr="00B94EB6">
        <w:rPr>
          <w:rFonts w:ascii="Arial" w:hAnsi="Arial" w:cs="Arial"/>
          <w:b/>
          <w:sz w:val="20"/>
          <w:szCs w:val="20"/>
        </w:rPr>
        <w:t xml:space="preserve">Services </w:t>
      </w:r>
      <w:r w:rsidR="003B2B9A" w:rsidRPr="00B94EB6">
        <w:rPr>
          <w:rFonts w:ascii="Arial" w:hAnsi="Arial" w:cs="Arial"/>
          <w:b/>
          <w:sz w:val="20"/>
          <w:szCs w:val="20"/>
        </w:rPr>
        <w:t xml:space="preserve">de la part des institutions non-abonnées </w:t>
      </w:r>
      <w:r w:rsidR="008634DE" w:rsidRPr="00B94EB6">
        <w:rPr>
          <w:rFonts w:ascii="Arial" w:hAnsi="Arial" w:cs="Arial"/>
          <w:b/>
          <w:sz w:val="20"/>
          <w:szCs w:val="20"/>
        </w:rPr>
        <w:t>n'est pas autorisé lorsque</w:t>
      </w:r>
      <w:r w:rsidR="00E43F2F" w:rsidRPr="00B94EB6">
        <w:rPr>
          <w:rFonts w:ascii="Arial" w:hAnsi="Arial" w:cs="Arial"/>
          <w:b/>
          <w:sz w:val="20"/>
          <w:szCs w:val="20"/>
        </w:rPr>
        <w:t xml:space="preserve"> l'u</w:t>
      </w:r>
      <w:r w:rsidR="003B2B9A" w:rsidRPr="00B94EB6">
        <w:rPr>
          <w:rFonts w:ascii="Arial" w:hAnsi="Arial" w:cs="Arial"/>
          <w:b/>
          <w:sz w:val="20"/>
          <w:szCs w:val="20"/>
        </w:rPr>
        <w:t xml:space="preserve">sage </w:t>
      </w:r>
      <w:r w:rsidR="00176120" w:rsidRPr="00B94EB6">
        <w:rPr>
          <w:rFonts w:ascii="Arial" w:hAnsi="Arial" w:cs="Arial"/>
          <w:b/>
          <w:sz w:val="20"/>
          <w:szCs w:val="20"/>
        </w:rPr>
        <w:t>est motivé par</w:t>
      </w:r>
      <w:r w:rsidR="008634DE" w:rsidRPr="00B94EB6">
        <w:rPr>
          <w:rFonts w:ascii="Arial" w:hAnsi="Arial" w:cs="Arial"/>
          <w:b/>
          <w:sz w:val="20"/>
          <w:szCs w:val="20"/>
        </w:rPr>
        <w:t xml:space="preserve"> </w:t>
      </w:r>
      <w:r w:rsidR="003F3D85" w:rsidRPr="00B94EB6">
        <w:rPr>
          <w:rFonts w:ascii="Arial" w:hAnsi="Arial" w:cs="Arial"/>
          <w:b/>
          <w:sz w:val="20"/>
          <w:szCs w:val="20"/>
        </w:rPr>
        <w:t xml:space="preserve">le gain commercial </w:t>
      </w:r>
      <w:r w:rsidR="00176120" w:rsidRPr="00B94EB6">
        <w:rPr>
          <w:rFonts w:ascii="Arial" w:hAnsi="Arial" w:cs="Arial"/>
          <w:b/>
          <w:sz w:val="20"/>
          <w:szCs w:val="20"/>
        </w:rPr>
        <w:t xml:space="preserve">que pourrait représenter </w:t>
      </w:r>
      <w:r w:rsidR="003B2B9A" w:rsidRPr="00B94EB6">
        <w:rPr>
          <w:rFonts w:ascii="Arial" w:hAnsi="Arial" w:cs="Arial"/>
          <w:b/>
          <w:sz w:val="20"/>
          <w:szCs w:val="20"/>
        </w:rPr>
        <w:t xml:space="preserve">la </w:t>
      </w:r>
      <w:r w:rsidR="00E43F2F" w:rsidRPr="00B94EB6">
        <w:rPr>
          <w:rFonts w:ascii="Arial" w:hAnsi="Arial" w:cs="Arial"/>
          <w:b/>
          <w:sz w:val="20"/>
          <w:szCs w:val="20"/>
        </w:rPr>
        <w:t xml:space="preserve">réduction </w:t>
      </w:r>
      <w:r w:rsidR="003F3D85" w:rsidRPr="00B94EB6">
        <w:rPr>
          <w:rFonts w:ascii="Arial" w:hAnsi="Arial" w:cs="Arial"/>
          <w:b/>
          <w:sz w:val="20"/>
          <w:szCs w:val="20"/>
        </w:rPr>
        <w:t xml:space="preserve">des coûts ou le </w:t>
      </w:r>
      <w:r w:rsidR="003B2B9A" w:rsidRPr="00B94EB6">
        <w:rPr>
          <w:rFonts w:ascii="Arial" w:hAnsi="Arial" w:cs="Arial"/>
          <w:b/>
          <w:sz w:val="20"/>
          <w:szCs w:val="20"/>
        </w:rPr>
        <w:t xml:space="preserve">contournement </w:t>
      </w:r>
      <w:r w:rsidR="00D1071D" w:rsidRPr="00B94EB6">
        <w:rPr>
          <w:rFonts w:ascii="Arial" w:hAnsi="Arial" w:cs="Arial"/>
          <w:b/>
          <w:sz w:val="20"/>
          <w:szCs w:val="20"/>
        </w:rPr>
        <w:t xml:space="preserve">effectué </w:t>
      </w:r>
      <w:r w:rsidR="003B2B9A" w:rsidRPr="00B94EB6">
        <w:rPr>
          <w:rFonts w:ascii="Arial" w:hAnsi="Arial" w:cs="Arial"/>
          <w:b/>
          <w:sz w:val="20"/>
          <w:szCs w:val="20"/>
        </w:rPr>
        <w:t>pa</w:t>
      </w:r>
      <w:r w:rsidR="00E43F2F" w:rsidRPr="00B94EB6">
        <w:rPr>
          <w:rFonts w:ascii="Arial" w:hAnsi="Arial" w:cs="Arial"/>
          <w:b/>
          <w:sz w:val="20"/>
          <w:szCs w:val="20"/>
        </w:rPr>
        <w:t>r une institution non-abonné</w:t>
      </w:r>
      <w:r w:rsidR="003B2B9A" w:rsidRPr="00B94EB6">
        <w:rPr>
          <w:rFonts w:ascii="Arial" w:hAnsi="Arial" w:cs="Arial"/>
          <w:b/>
          <w:sz w:val="20"/>
          <w:szCs w:val="20"/>
        </w:rPr>
        <w:t>e</w:t>
      </w:r>
      <w:r w:rsidR="00E43F2F" w:rsidRPr="00B94EB6">
        <w:rPr>
          <w:rFonts w:ascii="Arial" w:hAnsi="Arial" w:cs="Arial"/>
          <w:b/>
          <w:sz w:val="20"/>
          <w:szCs w:val="20"/>
        </w:rPr>
        <w:t>. L'accès à distance pour un usage per</w:t>
      </w:r>
      <w:r w:rsidR="003B2B9A" w:rsidRPr="00B94EB6">
        <w:rPr>
          <w:rFonts w:ascii="Arial" w:hAnsi="Arial" w:cs="Arial"/>
          <w:b/>
          <w:sz w:val="20"/>
          <w:szCs w:val="20"/>
        </w:rPr>
        <w:t>sonnel de ces inst</w:t>
      </w:r>
      <w:r w:rsidR="003F3D85" w:rsidRPr="00B94EB6">
        <w:rPr>
          <w:rFonts w:ascii="Arial" w:hAnsi="Arial" w:cs="Arial"/>
          <w:b/>
          <w:sz w:val="20"/>
          <w:szCs w:val="20"/>
        </w:rPr>
        <w:t>itutions est autorisé</w:t>
      </w:r>
      <w:r w:rsidR="00E43F2F" w:rsidRPr="00B94EB6">
        <w:rPr>
          <w:rFonts w:ascii="Arial" w:hAnsi="Arial" w:cs="Arial"/>
          <w:b/>
          <w:sz w:val="20"/>
          <w:szCs w:val="20"/>
        </w:rPr>
        <w:t>.</w:t>
      </w:r>
    </w:p>
    <w:p w14:paraId="45AF5A25" w14:textId="77777777" w:rsidR="00BF32F5" w:rsidRPr="00B94EB6" w:rsidRDefault="00BF32F5" w:rsidP="00163442">
      <w:pPr>
        <w:ind w:firstLine="708"/>
        <w:jc w:val="both"/>
        <w:rPr>
          <w:rFonts w:ascii="Arial" w:hAnsi="Arial" w:cs="Arial"/>
          <w:sz w:val="20"/>
          <w:szCs w:val="20"/>
        </w:rPr>
      </w:pPr>
      <w:r w:rsidRPr="00B94EB6">
        <w:rPr>
          <w:rFonts w:ascii="Arial" w:hAnsi="Arial" w:cs="Arial"/>
          <w:sz w:val="20"/>
          <w:szCs w:val="20"/>
        </w:rPr>
        <w:t xml:space="preserve">C. Le Licencié et les Utilisateurs Autorisés s'engagent à respecter </w:t>
      </w:r>
      <w:r w:rsidR="00163442" w:rsidRPr="00B94EB6">
        <w:rPr>
          <w:rFonts w:ascii="Arial" w:hAnsi="Arial" w:cs="Arial"/>
          <w:sz w:val="20"/>
          <w:szCs w:val="20"/>
        </w:rPr>
        <w:t xml:space="preserve">les dispositions du </w:t>
      </w:r>
      <w:r w:rsidR="00D1071D" w:rsidRPr="00B94EB6">
        <w:rPr>
          <w:rFonts w:ascii="Arial" w:hAnsi="Arial" w:cs="Arial"/>
          <w:sz w:val="20"/>
          <w:szCs w:val="20"/>
        </w:rPr>
        <w:t xml:space="preserve">Copyright </w:t>
      </w:r>
      <w:proofErr w:type="spellStart"/>
      <w:r w:rsidR="00D1071D" w:rsidRPr="00B94EB6">
        <w:rPr>
          <w:rFonts w:ascii="Arial" w:hAnsi="Arial" w:cs="Arial"/>
          <w:sz w:val="20"/>
          <w:szCs w:val="20"/>
        </w:rPr>
        <w:t>Act</w:t>
      </w:r>
      <w:proofErr w:type="spellEnd"/>
      <w:r w:rsidR="00D1071D" w:rsidRPr="00B94EB6">
        <w:rPr>
          <w:rFonts w:ascii="Arial" w:hAnsi="Arial" w:cs="Arial"/>
          <w:sz w:val="20"/>
          <w:szCs w:val="20"/>
        </w:rPr>
        <w:t xml:space="preserve"> de 1976, </w:t>
      </w:r>
      <w:r w:rsidR="00163442" w:rsidRPr="00B94EB6">
        <w:rPr>
          <w:rFonts w:ascii="Arial" w:hAnsi="Arial" w:cs="Arial"/>
          <w:sz w:val="20"/>
          <w:szCs w:val="20"/>
        </w:rPr>
        <w:t>toute restriction contractuelle</w:t>
      </w:r>
      <w:r w:rsidRPr="00B94EB6">
        <w:rPr>
          <w:rFonts w:ascii="Arial" w:hAnsi="Arial" w:cs="Arial"/>
          <w:sz w:val="20"/>
          <w:szCs w:val="20"/>
        </w:rPr>
        <w:t xml:space="preserve">, les </w:t>
      </w:r>
      <w:r w:rsidR="00423303" w:rsidRPr="00B94EB6">
        <w:rPr>
          <w:rFonts w:ascii="Arial" w:hAnsi="Arial" w:cs="Arial"/>
          <w:sz w:val="20"/>
          <w:szCs w:val="20"/>
        </w:rPr>
        <w:t xml:space="preserve">restrictions </w:t>
      </w:r>
      <w:r w:rsidRPr="00B94EB6">
        <w:rPr>
          <w:rFonts w:ascii="Arial" w:hAnsi="Arial" w:cs="Arial"/>
          <w:sz w:val="20"/>
          <w:szCs w:val="20"/>
        </w:rPr>
        <w:t xml:space="preserve">imposées par le droit d'auteur, ou d'autres </w:t>
      </w:r>
      <w:r w:rsidR="00423303" w:rsidRPr="00B94EB6">
        <w:rPr>
          <w:rFonts w:ascii="Arial" w:hAnsi="Arial" w:cs="Arial"/>
          <w:sz w:val="20"/>
          <w:szCs w:val="20"/>
        </w:rPr>
        <w:t>restrictions</w:t>
      </w:r>
      <w:r w:rsidRPr="00B94EB6">
        <w:rPr>
          <w:rFonts w:ascii="Arial" w:hAnsi="Arial" w:cs="Arial"/>
          <w:sz w:val="20"/>
          <w:szCs w:val="20"/>
        </w:rPr>
        <w:t xml:space="preserve"> prévues par les éditeurs </w:t>
      </w:r>
      <w:r w:rsidR="00423303" w:rsidRPr="00B94EB6">
        <w:rPr>
          <w:rFonts w:ascii="Arial" w:hAnsi="Arial" w:cs="Arial"/>
          <w:sz w:val="20"/>
          <w:szCs w:val="20"/>
        </w:rPr>
        <w:t xml:space="preserve">de contenus </w:t>
      </w:r>
      <w:r w:rsidRPr="00B94EB6">
        <w:rPr>
          <w:rFonts w:ascii="Arial" w:hAnsi="Arial" w:cs="Arial"/>
          <w:sz w:val="20"/>
          <w:szCs w:val="20"/>
        </w:rPr>
        <w:t xml:space="preserve">et spécifiées dans </w:t>
      </w:r>
      <w:r w:rsidR="00D1071D" w:rsidRPr="00B94EB6">
        <w:rPr>
          <w:rFonts w:ascii="Arial" w:hAnsi="Arial" w:cs="Arial"/>
          <w:sz w:val="20"/>
          <w:szCs w:val="20"/>
        </w:rPr>
        <w:t>la</w:t>
      </w:r>
      <w:r w:rsidR="007E5DDF" w:rsidRPr="00B94EB6">
        <w:rPr>
          <w:rFonts w:ascii="Arial" w:hAnsi="Arial" w:cs="Arial"/>
          <w:sz w:val="20"/>
          <w:szCs w:val="20"/>
        </w:rPr>
        <w:t xml:space="preserve"> base de données</w:t>
      </w:r>
      <w:r w:rsidRPr="00B94EB6">
        <w:rPr>
          <w:rFonts w:ascii="Arial" w:hAnsi="Arial" w:cs="Arial"/>
          <w:sz w:val="20"/>
          <w:szCs w:val="20"/>
        </w:rPr>
        <w:t xml:space="preserve"> et </w:t>
      </w:r>
      <w:r w:rsidR="007E5DDF" w:rsidRPr="00B94EB6">
        <w:rPr>
          <w:rFonts w:ascii="Arial" w:hAnsi="Arial" w:cs="Arial"/>
          <w:sz w:val="20"/>
          <w:szCs w:val="20"/>
        </w:rPr>
        <w:t xml:space="preserve">les </w:t>
      </w:r>
      <w:r w:rsidRPr="00B94EB6">
        <w:rPr>
          <w:rFonts w:ascii="Arial" w:hAnsi="Arial" w:cs="Arial"/>
          <w:sz w:val="20"/>
          <w:szCs w:val="20"/>
        </w:rPr>
        <w:t>Services. Conformément aux termes et conditions</w:t>
      </w:r>
      <w:r w:rsidR="000B4274" w:rsidRPr="00B94EB6">
        <w:rPr>
          <w:rFonts w:ascii="Arial" w:hAnsi="Arial" w:cs="Arial"/>
          <w:sz w:val="20"/>
          <w:szCs w:val="20"/>
        </w:rPr>
        <w:t xml:space="preserve"> des présentes</w:t>
      </w:r>
      <w:r w:rsidRPr="00B94EB6">
        <w:rPr>
          <w:rFonts w:ascii="Arial" w:hAnsi="Arial" w:cs="Arial"/>
          <w:sz w:val="20"/>
          <w:szCs w:val="20"/>
        </w:rPr>
        <w:t>, le Licencié et les Utilisateurs Autorisés peuvent télécharger ou imprimer des copies</w:t>
      </w:r>
      <w:r w:rsidR="00D1071D" w:rsidRPr="00B94EB6">
        <w:rPr>
          <w:rFonts w:ascii="Arial" w:hAnsi="Arial" w:cs="Arial"/>
          <w:sz w:val="20"/>
          <w:szCs w:val="20"/>
        </w:rPr>
        <w:t>,</w:t>
      </w:r>
      <w:r w:rsidRPr="00B94EB6">
        <w:rPr>
          <w:rFonts w:ascii="Arial" w:hAnsi="Arial" w:cs="Arial"/>
          <w:sz w:val="20"/>
          <w:szCs w:val="20"/>
        </w:rPr>
        <w:t xml:space="preserve"> </w:t>
      </w:r>
      <w:r w:rsidR="000B4274" w:rsidRPr="00B94EB6">
        <w:rPr>
          <w:rFonts w:ascii="Arial" w:hAnsi="Arial" w:cs="Arial"/>
          <w:sz w:val="20"/>
          <w:szCs w:val="20"/>
        </w:rPr>
        <w:t xml:space="preserve">en nombre limité, </w:t>
      </w:r>
      <w:r w:rsidRPr="00B94EB6">
        <w:rPr>
          <w:rFonts w:ascii="Arial" w:hAnsi="Arial" w:cs="Arial"/>
          <w:sz w:val="20"/>
          <w:szCs w:val="20"/>
        </w:rPr>
        <w:t xml:space="preserve">de citations, résumés, </w:t>
      </w:r>
      <w:r w:rsidR="000B4274" w:rsidRPr="00B94EB6">
        <w:rPr>
          <w:rFonts w:ascii="Arial" w:hAnsi="Arial" w:cs="Arial"/>
          <w:sz w:val="20"/>
          <w:szCs w:val="20"/>
        </w:rPr>
        <w:t xml:space="preserve">d’un </w:t>
      </w:r>
      <w:r w:rsidRPr="00B94EB6">
        <w:rPr>
          <w:rFonts w:ascii="Arial" w:hAnsi="Arial" w:cs="Arial"/>
          <w:sz w:val="20"/>
          <w:szCs w:val="20"/>
        </w:rPr>
        <w:t xml:space="preserve">texte intégral ou des parties de ceux-ci à condition que </w:t>
      </w:r>
      <w:r w:rsidR="000B4274" w:rsidRPr="00B94EB6">
        <w:rPr>
          <w:rFonts w:ascii="Arial" w:hAnsi="Arial" w:cs="Arial"/>
          <w:sz w:val="20"/>
          <w:szCs w:val="20"/>
        </w:rPr>
        <w:t>le contenu soit utilisé</w:t>
      </w:r>
      <w:r w:rsidRPr="00B94EB6">
        <w:rPr>
          <w:rFonts w:ascii="Arial" w:hAnsi="Arial" w:cs="Arial"/>
          <w:sz w:val="20"/>
          <w:szCs w:val="20"/>
        </w:rPr>
        <w:t xml:space="preserve"> en conformité avec </w:t>
      </w:r>
      <w:r w:rsidR="000B4274" w:rsidRPr="00B94EB6">
        <w:rPr>
          <w:rFonts w:ascii="Arial" w:hAnsi="Arial" w:cs="Arial"/>
          <w:sz w:val="20"/>
          <w:szCs w:val="20"/>
        </w:rPr>
        <w:t xml:space="preserve">le </w:t>
      </w:r>
      <w:r w:rsidRPr="00B94EB6">
        <w:rPr>
          <w:rFonts w:ascii="Arial" w:hAnsi="Arial" w:cs="Arial"/>
          <w:sz w:val="20"/>
          <w:szCs w:val="20"/>
        </w:rPr>
        <w:t>droit d'auteur. Le Licencié et les Utilisateurs Autorisés ne sont pas autorisés à publier</w:t>
      </w:r>
      <w:r w:rsidR="000B4274" w:rsidRPr="00B94EB6">
        <w:rPr>
          <w:rFonts w:ascii="Arial" w:hAnsi="Arial" w:cs="Arial"/>
          <w:sz w:val="20"/>
          <w:szCs w:val="20"/>
        </w:rPr>
        <w:t xml:space="preserve"> le contenu</w:t>
      </w:r>
      <w:r w:rsidR="008634DE" w:rsidRPr="00B94EB6">
        <w:rPr>
          <w:rFonts w:ascii="Arial" w:hAnsi="Arial" w:cs="Arial"/>
          <w:sz w:val="20"/>
          <w:szCs w:val="20"/>
        </w:rPr>
        <w:t xml:space="preserve"> extrait de la base de données</w:t>
      </w:r>
      <w:r w:rsidRPr="00B94EB6">
        <w:rPr>
          <w:rFonts w:ascii="Arial" w:hAnsi="Arial" w:cs="Arial"/>
          <w:sz w:val="20"/>
          <w:szCs w:val="20"/>
        </w:rPr>
        <w:t>. Le Licencié et les Utilisateurs Autor</w:t>
      </w:r>
      <w:r w:rsidR="000B4274" w:rsidRPr="00B94EB6">
        <w:rPr>
          <w:rFonts w:ascii="Arial" w:hAnsi="Arial" w:cs="Arial"/>
          <w:sz w:val="20"/>
          <w:szCs w:val="20"/>
        </w:rPr>
        <w:t xml:space="preserve">isés ne doivent pas utiliser </w:t>
      </w:r>
      <w:r w:rsidR="00D1071D" w:rsidRPr="00B94EB6">
        <w:rPr>
          <w:rFonts w:ascii="Arial" w:hAnsi="Arial" w:cs="Arial"/>
          <w:sz w:val="20"/>
          <w:szCs w:val="20"/>
        </w:rPr>
        <w:t xml:space="preserve">le contenu extrait </w:t>
      </w:r>
      <w:r w:rsidR="008634DE" w:rsidRPr="00B94EB6">
        <w:rPr>
          <w:rFonts w:ascii="Arial" w:hAnsi="Arial" w:cs="Arial"/>
          <w:sz w:val="20"/>
          <w:szCs w:val="20"/>
        </w:rPr>
        <w:t xml:space="preserve">de </w:t>
      </w:r>
      <w:r w:rsidR="007E5DDF" w:rsidRPr="00B94EB6">
        <w:rPr>
          <w:rFonts w:ascii="Arial" w:hAnsi="Arial" w:cs="Arial"/>
          <w:sz w:val="20"/>
          <w:szCs w:val="20"/>
        </w:rPr>
        <w:t>la base de données</w:t>
      </w:r>
      <w:r w:rsidR="008634DE" w:rsidRPr="00B94EB6">
        <w:rPr>
          <w:rFonts w:ascii="Arial" w:hAnsi="Arial" w:cs="Arial"/>
          <w:sz w:val="20"/>
          <w:szCs w:val="20"/>
        </w:rPr>
        <w:t xml:space="preserve"> et d</w:t>
      </w:r>
      <w:r w:rsidRPr="00B94EB6">
        <w:rPr>
          <w:rFonts w:ascii="Arial" w:hAnsi="Arial" w:cs="Arial"/>
          <w:sz w:val="20"/>
          <w:szCs w:val="20"/>
        </w:rPr>
        <w:t xml:space="preserve">es Services </w:t>
      </w:r>
      <w:r w:rsidR="000B4274" w:rsidRPr="00B94EB6">
        <w:rPr>
          <w:rFonts w:ascii="Arial" w:hAnsi="Arial" w:cs="Arial"/>
          <w:sz w:val="20"/>
          <w:szCs w:val="20"/>
        </w:rPr>
        <w:t xml:space="preserve">pour les intégrer dans </w:t>
      </w:r>
      <w:r w:rsidR="00DE1F6E" w:rsidRPr="00B94EB6">
        <w:rPr>
          <w:rFonts w:ascii="Arial" w:hAnsi="Arial" w:cs="Arial"/>
          <w:sz w:val="20"/>
          <w:szCs w:val="20"/>
        </w:rPr>
        <w:t xml:space="preserve">une autre publication ou servir de base à la réalisation de </w:t>
      </w:r>
      <w:r w:rsidRPr="00B94EB6">
        <w:rPr>
          <w:rFonts w:ascii="Arial" w:hAnsi="Arial" w:cs="Arial"/>
          <w:sz w:val="20"/>
          <w:szCs w:val="20"/>
        </w:rPr>
        <w:t xml:space="preserve">toute </w:t>
      </w:r>
      <w:r w:rsidRPr="00B94EB6">
        <w:rPr>
          <w:rFonts w:ascii="Arial" w:hAnsi="Arial" w:cs="Arial"/>
          <w:sz w:val="20"/>
          <w:szCs w:val="20"/>
        </w:rPr>
        <w:lastRenderedPageBreak/>
        <w:t xml:space="preserve">autre publication </w:t>
      </w:r>
      <w:r w:rsidR="005118C6" w:rsidRPr="00B94EB6">
        <w:rPr>
          <w:rFonts w:ascii="Arial" w:hAnsi="Arial" w:cs="Arial"/>
          <w:sz w:val="20"/>
          <w:szCs w:val="20"/>
        </w:rPr>
        <w:t xml:space="preserve">destinée à la </w:t>
      </w:r>
      <w:r w:rsidRPr="00B94EB6">
        <w:rPr>
          <w:rFonts w:ascii="Arial" w:hAnsi="Arial" w:cs="Arial"/>
          <w:sz w:val="20"/>
          <w:szCs w:val="20"/>
        </w:rPr>
        <w:t xml:space="preserve">vente </w:t>
      </w:r>
      <w:r w:rsidR="00DE1F6E" w:rsidRPr="00B94EB6">
        <w:rPr>
          <w:rFonts w:ascii="Arial" w:hAnsi="Arial" w:cs="Arial"/>
          <w:sz w:val="20"/>
          <w:szCs w:val="20"/>
        </w:rPr>
        <w:t xml:space="preserve">ou à la distribution </w:t>
      </w:r>
      <w:r w:rsidR="008634DE" w:rsidRPr="00B94EB6">
        <w:rPr>
          <w:rFonts w:ascii="Arial" w:hAnsi="Arial" w:cs="Arial"/>
          <w:sz w:val="20"/>
          <w:szCs w:val="20"/>
        </w:rPr>
        <w:t xml:space="preserve">au public </w:t>
      </w:r>
      <w:r w:rsidR="00DE1F6E" w:rsidRPr="00B94EB6">
        <w:rPr>
          <w:rFonts w:ascii="Arial" w:hAnsi="Arial" w:cs="Arial"/>
          <w:sz w:val="20"/>
          <w:szCs w:val="20"/>
        </w:rPr>
        <w:t xml:space="preserve">et ne disposent pas du droit de reproduire, de </w:t>
      </w:r>
      <w:r w:rsidR="005118C6" w:rsidRPr="00B94EB6">
        <w:rPr>
          <w:rFonts w:ascii="Arial" w:hAnsi="Arial" w:cs="Arial"/>
          <w:sz w:val="20"/>
          <w:szCs w:val="20"/>
        </w:rPr>
        <w:t xml:space="preserve">modifier </w:t>
      </w:r>
      <w:r w:rsidR="007E5DDF" w:rsidRPr="00B94EB6">
        <w:rPr>
          <w:rFonts w:ascii="Arial" w:hAnsi="Arial" w:cs="Arial"/>
          <w:sz w:val="20"/>
          <w:szCs w:val="20"/>
        </w:rPr>
        <w:t>la base de données</w:t>
      </w:r>
      <w:r w:rsidR="005118C6" w:rsidRPr="00B94EB6">
        <w:rPr>
          <w:rFonts w:ascii="Arial" w:hAnsi="Arial" w:cs="Arial"/>
          <w:sz w:val="20"/>
          <w:szCs w:val="20"/>
        </w:rPr>
        <w:t xml:space="preserve"> et </w:t>
      </w:r>
      <w:r w:rsidR="00DE1F6E" w:rsidRPr="00B94EB6">
        <w:rPr>
          <w:rFonts w:ascii="Arial" w:hAnsi="Arial" w:cs="Arial"/>
          <w:sz w:val="20"/>
          <w:szCs w:val="20"/>
        </w:rPr>
        <w:t xml:space="preserve">les </w:t>
      </w:r>
      <w:r w:rsidR="005118C6" w:rsidRPr="00B94EB6">
        <w:rPr>
          <w:rFonts w:ascii="Arial" w:hAnsi="Arial" w:cs="Arial"/>
          <w:sz w:val="20"/>
          <w:szCs w:val="20"/>
        </w:rPr>
        <w:t>Services ou</w:t>
      </w:r>
      <w:r w:rsidRPr="00B94EB6">
        <w:rPr>
          <w:rFonts w:ascii="Arial" w:hAnsi="Arial" w:cs="Arial"/>
          <w:sz w:val="20"/>
          <w:szCs w:val="20"/>
        </w:rPr>
        <w:t xml:space="preserve"> tout contenu </w:t>
      </w:r>
      <w:r w:rsidR="005118C6" w:rsidRPr="00B94EB6">
        <w:rPr>
          <w:rFonts w:ascii="Arial" w:hAnsi="Arial" w:cs="Arial"/>
          <w:sz w:val="20"/>
          <w:szCs w:val="20"/>
        </w:rPr>
        <w:t>s’y afférant,</w:t>
      </w:r>
      <w:r w:rsidRPr="00B94EB6">
        <w:rPr>
          <w:rFonts w:ascii="Arial" w:hAnsi="Arial" w:cs="Arial"/>
          <w:sz w:val="20"/>
          <w:szCs w:val="20"/>
        </w:rPr>
        <w:t xml:space="preserve"> ni même </w:t>
      </w:r>
      <w:r w:rsidR="00D1071D" w:rsidRPr="00B94EB6">
        <w:rPr>
          <w:rFonts w:ascii="Arial" w:hAnsi="Arial" w:cs="Arial"/>
          <w:sz w:val="20"/>
          <w:szCs w:val="20"/>
        </w:rPr>
        <w:t xml:space="preserve">de </w:t>
      </w:r>
      <w:r w:rsidR="005118C6" w:rsidRPr="00B94EB6">
        <w:rPr>
          <w:rFonts w:ascii="Arial" w:hAnsi="Arial" w:cs="Arial"/>
          <w:sz w:val="20"/>
          <w:szCs w:val="20"/>
        </w:rPr>
        <w:t xml:space="preserve">les mettre en vente ou </w:t>
      </w:r>
      <w:r w:rsidR="00D1071D" w:rsidRPr="00B94EB6">
        <w:rPr>
          <w:rFonts w:ascii="Arial" w:hAnsi="Arial" w:cs="Arial"/>
          <w:sz w:val="20"/>
          <w:szCs w:val="20"/>
        </w:rPr>
        <w:t xml:space="preserve">de </w:t>
      </w:r>
      <w:r w:rsidR="005118C6" w:rsidRPr="00B94EB6">
        <w:rPr>
          <w:rFonts w:ascii="Arial" w:hAnsi="Arial" w:cs="Arial"/>
          <w:sz w:val="20"/>
          <w:szCs w:val="20"/>
        </w:rPr>
        <w:t>les distribuer</w:t>
      </w:r>
      <w:r w:rsidR="008634DE" w:rsidRPr="00B94EB6">
        <w:rPr>
          <w:rFonts w:ascii="Arial" w:hAnsi="Arial" w:cs="Arial"/>
          <w:sz w:val="20"/>
          <w:szCs w:val="20"/>
        </w:rPr>
        <w:t xml:space="preserve"> au public</w:t>
      </w:r>
      <w:r w:rsidR="005118C6" w:rsidRPr="00B94EB6">
        <w:rPr>
          <w:rFonts w:ascii="Arial" w:hAnsi="Arial" w:cs="Arial"/>
          <w:sz w:val="20"/>
          <w:szCs w:val="20"/>
        </w:rPr>
        <w:t>.</w:t>
      </w:r>
      <w:r w:rsidR="00DF21B0" w:rsidRPr="00B94EB6">
        <w:rPr>
          <w:rFonts w:ascii="Arial" w:hAnsi="Arial" w:cs="Arial"/>
          <w:sz w:val="20"/>
          <w:szCs w:val="20"/>
        </w:rPr>
        <w:t xml:space="preserve"> </w:t>
      </w:r>
      <w:r w:rsidR="005118C6" w:rsidRPr="00B94EB6">
        <w:rPr>
          <w:rFonts w:ascii="Arial" w:hAnsi="Arial" w:cs="Arial"/>
          <w:sz w:val="20"/>
          <w:szCs w:val="20"/>
        </w:rPr>
        <w:t>Le</w:t>
      </w:r>
      <w:r w:rsidRPr="00B94EB6">
        <w:rPr>
          <w:rFonts w:ascii="Arial" w:hAnsi="Arial" w:cs="Arial"/>
          <w:sz w:val="20"/>
          <w:szCs w:val="20"/>
        </w:rPr>
        <w:t xml:space="preserve"> </w:t>
      </w:r>
      <w:r w:rsidR="005118C6" w:rsidRPr="00B94EB6">
        <w:rPr>
          <w:rFonts w:ascii="Arial" w:hAnsi="Arial" w:cs="Arial"/>
          <w:sz w:val="20"/>
          <w:szCs w:val="20"/>
        </w:rPr>
        <w:t>Licencié et les U</w:t>
      </w:r>
      <w:r w:rsidRPr="00B94EB6">
        <w:rPr>
          <w:rFonts w:ascii="Arial" w:hAnsi="Arial" w:cs="Arial"/>
          <w:sz w:val="20"/>
          <w:szCs w:val="20"/>
        </w:rPr>
        <w:t>til</w:t>
      </w:r>
      <w:r w:rsidR="005118C6" w:rsidRPr="00B94EB6">
        <w:rPr>
          <w:rFonts w:ascii="Arial" w:hAnsi="Arial" w:cs="Arial"/>
          <w:sz w:val="20"/>
          <w:szCs w:val="20"/>
        </w:rPr>
        <w:t>isateurs A</w:t>
      </w:r>
      <w:r w:rsidRPr="00B94EB6">
        <w:rPr>
          <w:rFonts w:ascii="Arial" w:hAnsi="Arial" w:cs="Arial"/>
          <w:sz w:val="20"/>
          <w:szCs w:val="20"/>
        </w:rPr>
        <w:t xml:space="preserve">utorisés </w:t>
      </w:r>
      <w:r w:rsidR="00DE1F6E" w:rsidRPr="00B94EB6">
        <w:rPr>
          <w:rFonts w:ascii="Arial" w:hAnsi="Arial" w:cs="Arial"/>
          <w:sz w:val="20"/>
          <w:szCs w:val="20"/>
        </w:rPr>
        <w:t>ont la possibilité de faire</w:t>
      </w:r>
      <w:r w:rsidR="005118C6" w:rsidRPr="00B94EB6">
        <w:rPr>
          <w:rFonts w:ascii="Arial" w:hAnsi="Arial" w:cs="Arial"/>
          <w:sz w:val="20"/>
          <w:szCs w:val="20"/>
        </w:rPr>
        <w:t xml:space="preserve"> </w:t>
      </w:r>
      <w:r w:rsidRPr="00B94EB6">
        <w:rPr>
          <w:rFonts w:ascii="Arial" w:hAnsi="Arial" w:cs="Arial"/>
          <w:sz w:val="20"/>
          <w:szCs w:val="20"/>
        </w:rPr>
        <w:t xml:space="preserve">des impressions </w:t>
      </w:r>
      <w:r w:rsidR="005118C6" w:rsidRPr="00B94EB6">
        <w:rPr>
          <w:rFonts w:ascii="Arial" w:hAnsi="Arial" w:cs="Arial"/>
          <w:sz w:val="20"/>
          <w:szCs w:val="20"/>
        </w:rPr>
        <w:t>de contenus extraits des B</w:t>
      </w:r>
      <w:r w:rsidRPr="00B94EB6">
        <w:rPr>
          <w:rFonts w:ascii="Arial" w:hAnsi="Arial" w:cs="Arial"/>
          <w:sz w:val="20"/>
          <w:szCs w:val="20"/>
        </w:rPr>
        <w:t xml:space="preserve">ases de données </w:t>
      </w:r>
      <w:r w:rsidR="005118C6" w:rsidRPr="00B94EB6">
        <w:rPr>
          <w:rFonts w:ascii="Arial" w:hAnsi="Arial" w:cs="Arial"/>
          <w:sz w:val="20"/>
          <w:szCs w:val="20"/>
        </w:rPr>
        <w:t>et S</w:t>
      </w:r>
      <w:r w:rsidRPr="00B94EB6">
        <w:rPr>
          <w:rFonts w:ascii="Arial" w:hAnsi="Arial" w:cs="Arial"/>
          <w:sz w:val="20"/>
          <w:szCs w:val="20"/>
        </w:rPr>
        <w:t>ervices via l'impre</w:t>
      </w:r>
      <w:r w:rsidR="005118C6" w:rsidRPr="00B94EB6">
        <w:rPr>
          <w:rFonts w:ascii="Arial" w:hAnsi="Arial" w:cs="Arial"/>
          <w:sz w:val="20"/>
          <w:szCs w:val="20"/>
        </w:rPr>
        <w:t>ssion en ligne, l'impression hors</w:t>
      </w:r>
      <w:r w:rsidRPr="00B94EB6">
        <w:rPr>
          <w:rFonts w:ascii="Arial" w:hAnsi="Arial" w:cs="Arial"/>
          <w:sz w:val="20"/>
          <w:szCs w:val="20"/>
        </w:rPr>
        <w:t>-li</w:t>
      </w:r>
      <w:r w:rsidR="00DF21B0" w:rsidRPr="00B94EB6">
        <w:rPr>
          <w:rFonts w:ascii="Arial" w:hAnsi="Arial" w:cs="Arial"/>
          <w:sz w:val="20"/>
          <w:szCs w:val="20"/>
        </w:rPr>
        <w:t>g</w:t>
      </w:r>
      <w:r w:rsidRPr="00B94EB6">
        <w:rPr>
          <w:rFonts w:ascii="Arial" w:hAnsi="Arial" w:cs="Arial"/>
          <w:sz w:val="20"/>
          <w:szCs w:val="20"/>
        </w:rPr>
        <w:t xml:space="preserve">ne, </w:t>
      </w:r>
      <w:r w:rsidR="005118C6" w:rsidRPr="00B94EB6">
        <w:rPr>
          <w:rFonts w:ascii="Arial" w:hAnsi="Arial" w:cs="Arial"/>
          <w:sz w:val="20"/>
          <w:szCs w:val="20"/>
        </w:rPr>
        <w:t>la télécopie</w:t>
      </w:r>
      <w:r w:rsidRPr="00B94EB6">
        <w:rPr>
          <w:rFonts w:ascii="Arial" w:hAnsi="Arial" w:cs="Arial"/>
          <w:sz w:val="20"/>
          <w:szCs w:val="20"/>
        </w:rPr>
        <w:t xml:space="preserve"> ou </w:t>
      </w:r>
      <w:r w:rsidR="005118C6" w:rsidRPr="00B94EB6">
        <w:rPr>
          <w:rFonts w:ascii="Arial" w:hAnsi="Arial" w:cs="Arial"/>
          <w:sz w:val="20"/>
          <w:szCs w:val="20"/>
        </w:rPr>
        <w:t xml:space="preserve">le </w:t>
      </w:r>
      <w:r w:rsidRPr="00B94EB6">
        <w:rPr>
          <w:rFonts w:ascii="Arial" w:hAnsi="Arial" w:cs="Arial"/>
          <w:sz w:val="20"/>
          <w:szCs w:val="20"/>
        </w:rPr>
        <w:t xml:space="preserve">courrier électronique. </w:t>
      </w:r>
      <w:r w:rsidR="00D1071D" w:rsidRPr="00B94EB6">
        <w:rPr>
          <w:rFonts w:ascii="Arial" w:hAnsi="Arial" w:cs="Arial"/>
          <w:sz w:val="20"/>
          <w:szCs w:val="20"/>
        </w:rPr>
        <w:t xml:space="preserve">Toute reproduction ou toute </w:t>
      </w:r>
      <w:r w:rsidR="005118C6" w:rsidRPr="00B94EB6">
        <w:rPr>
          <w:rFonts w:ascii="Arial" w:hAnsi="Arial" w:cs="Arial"/>
          <w:sz w:val="20"/>
          <w:szCs w:val="20"/>
        </w:rPr>
        <w:t>distribution de tels imprimés, ainsi que tout téléchargement et stockage é</w:t>
      </w:r>
      <w:r w:rsidR="00DE1F6E" w:rsidRPr="00B94EB6">
        <w:rPr>
          <w:rFonts w:ascii="Arial" w:hAnsi="Arial" w:cs="Arial"/>
          <w:sz w:val="20"/>
          <w:szCs w:val="20"/>
        </w:rPr>
        <w:t>lectronique</w:t>
      </w:r>
      <w:r w:rsidR="005118C6" w:rsidRPr="00B94EB6">
        <w:rPr>
          <w:rFonts w:ascii="Arial" w:hAnsi="Arial" w:cs="Arial"/>
          <w:sz w:val="20"/>
          <w:szCs w:val="20"/>
        </w:rPr>
        <w:t xml:space="preserve"> de contenus extraits via les </w:t>
      </w:r>
      <w:r w:rsidRPr="00B94EB6">
        <w:rPr>
          <w:rFonts w:ascii="Arial" w:hAnsi="Arial" w:cs="Arial"/>
          <w:sz w:val="20"/>
          <w:szCs w:val="20"/>
        </w:rPr>
        <w:t xml:space="preserve">Produits </w:t>
      </w:r>
      <w:r w:rsidR="00DE1F6E" w:rsidRPr="00B94EB6">
        <w:rPr>
          <w:rFonts w:ascii="Arial" w:hAnsi="Arial" w:cs="Arial"/>
          <w:sz w:val="20"/>
          <w:szCs w:val="20"/>
        </w:rPr>
        <w:t xml:space="preserve">doivent </w:t>
      </w:r>
      <w:r w:rsidR="005118C6" w:rsidRPr="00B94EB6">
        <w:rPr>
          <w:rFonts w:ascii="Arial" w:hAnsi="Arial" w:cs="Arial"/>
          <w:sz w:val="20"/>
          <w:szCs w:val="20"/>
        </w:rPr>
        <w:t xml:space="preserve">uniquement </w:t>
      </w:r>
      <w:r w:rsidR="00DE1F6E" w:rsidRPr="00B94EB6">
        <w:rPr>
          <w:rFonts w:ascii="Arial" w:hAnsi="Arial" w:cs="Arial"/>
          <w:sz w:val="20"/>
          <w:szCs w:val="20"/>
        </w:rPr>
        <w:t xml:space="preserve">être </w:t>
      </w:r>
      <w:r w:rsidR="005118C6" w:rsidRPr="00B94EB6">
        <w:rPr>
          <w:rFonts w:ascii="Arial" w:hAnsi="Arial" w:cs="Arial"/>
          <w:sz w:val="20"/>
          <w:szCs w:val="20"/>
        </w:rPr>
        <w:t>destinés à un usage interne ou personnel. Le t</w:t>
      </w:r>
      <w:r w:rsidRPr="00B94EB6">
        <w:rPr>
          <w:rFonts w:ascii="Arial" w:hAnsi="Arial" w:cs="Arial"/>
          <w:sz w:val="20"/>
          <w:szCs w:val="20"/>
        </w:rPr>
        <w:t>éléch</w:t>
      </w:r>
      <w:r w:rsidR="005118C6" w:rsidRPr="00B94EB6">
        <w:rPr>
          <w:rFonts w:ascii="Arial" w:hAnsi="Arial" w:cs="Arial"/>
          <w:sz w:val="20"/>
          <w:szCs w:val="20"/>
        </w:rPr>
        <w:t xml:space="preserve">argement systématique ou </w:t>
      </w:r>
      <w:r w:rsidR="008634DE" w:rsidRPr="00B94EB6">
        <w:rPr>
          <w:rFonts w:ascii="Arial" w:hAnsi="Arial" w:cs="Arial"/>
          <w:sz w:val="20"/>
          <w:szCs w:val="20"/>
        </w:rPr>
        <w:t>régulier de tout ou partie de la base</w:t>
      </w:r>
      <w:r w:rsidR="005118C6" w:rsidRPr="00B94EB6">
        <w:rPr>
          <w:rFonts w:ascii="Arial" w:hAnsi="Arial" w:cs="Arial"/>
          <w:sz w:val="20"/>
          <w:szCs w:val="20"/>
        </w:rPr>
        <w:t xml:space="preserve"> de données et </w:t>
      </w:r>
      <w:r w:rsidR="008634DE" w:rsidRPr="00B94EB6">
        <w:rPr>
          <w:rFonts w:ascii="Arial" w:hAnsi="Arial" w:cs="Arial"/>
          <w:sz w:val="20"/>
          <w:szCs w:val="20"/>
        </w:rPr>
        <w:t xml:space="preserve">des </w:t>
      </w:r>
      <w:r w:rsidR="005118C6" w:rsidRPr="00B94EB6">
        <w:rPr>
          <w:rFonts w:ascii="Arial" w:hAnsi="Arial" w:cs="Arial"/>
          <w:sz w:val="20"/>
          <w:szCs w:val="20"/>
        </w:rPr>
        <w:t>S</w:t>
      </w:r>
      <w:r w:rsidRPr="00B94EB6">
        <w:rPr>
          <w:rFonts w:ascii="Arial" w:hAnsi="Arial" w:cs="Arial"/>
          <w:sz w:val="20"/>
          <w:szCs w:val="20"/>
        </w:rPr>
        <w:t xml:space="preserve">ervices </w:t>
      </w:r>
      <w:r w:rsidR="005118C6" w:rsidRPr="00B94EB6">
        <w:rPr>
          <w:rFonts w:ascii="Arial" w:hAnsi="Arial" w:cs="Arial"/>
          <w:sz w:val="20"/>
          <w:szCs w:val="20"/>
        </w:rPr>
        <w:t>dans le but de</w:t>
      </w:r>
      <w:r w:rsidRPr="00B94EB6">
        <w:rPr>
          <w:rFonts w:ascii="Arial" w:hAnsi="Arial" w:cs="Arial"/>
          <w:sz w:val="20"/>
          <w:szCs w:val="20"/>
        </w:rPr>
        <w:t xml:space="preserve"> créer une collection de documents</w:t>
      </w:r>
      <w:r w:rsidR="005118C6" w:rsidRPr="00B94EB6">
        <w:rPr>
          <w:rFonts w:ascii="Arial" w:hAnsi="Arial" w:cs="Arial"/>
          <w:sz w:val="20"/>
          <w:szCs w:val="20"/>
        </w:rPr>
        <w:t xml:space="preserve"> comprenant tout ou partie des </w:t>
      </w:r>
      <w:r w:rsidR="008634DE" w:rsidRPr="00B94EB6">
        <w:rPr>
          <w:rFonts w:ascii="Arial" w:hAnsi="Arial" w:cs="Arial"/>
          <w:sz w:val="20"/>
          <w:szCs w:val="20"/>
        </w:rPr>
        <w:t>données de la base</w:t>
      </w:r>
      <w:r w:rsidR="005118C6" w:rsidRPr="00B94EB6">
        <w:rPr>
          <w:rFonts w:ascii="Arial" w:hAnsi="Arial" w:cs="Arial"/>
          <w:sz w:val="20"/>
          <w:szCs w:val="20"/>
        </w:rPr>
        <w:t xml:space="preserve"> de données et </w:t>
      </w:r>
      <w:r w:rsidR="008634DE" w:rsidRPr="00B94EB6">
        <w:rPr>
          <w:rFonts w:ascii="Arial" w:hAnsi="Arial" w:cs="Arial"/>
          <w:sz w:val="20"/>
          <w:szCs w:val="20"/>
        </w:rPr>
        <w:t xml:space="preserve">des </w:t>
      </w:r>
      <w:r w:rsidR="005118C6" w:rsidRPr="00B94EB6">
        <w:rPr>
          <w:rFonts w:ascii="Arial" w:hAnsi="Arial" w:cs="Arial"/>
          <w:sz w:val="20"/>
          <w:szCs w:val="20"/>
        </w:rPr>
        <w:t>Services est strictement interdit</w:t>
      </w:r>
      <w:r w:rsidR="00DE1F6E" w:rsidRPr="00B94EB6">
        <w:rPr>
          <w:rFonts w:ascii="Arial" w:hAnsi="Arial" w:cs="Arial"/>
          <w:sz w:val="20"/>
          <w:szCs w:val="20"/>
        </w:rPr>
        <w:t>,</w:t>
      </w:r>
      <w:r w:rsidR="005118C6" w:rsidRPr="00B94EB6">
        <w:rPr>
          <w:rFonts w:ascii="Arial" w:hAnsi="Arial" w:cs="Arial"/>
          <w:sz w:val="20"/>
          <w:szCs w:val="20"/>
        </w:rPr>
        <w:t xml:space="preserve"> qu’une telle collecte soit effectuée </w:t>
      </w:r>
      <w:r w:rsidRPr="00B94EB6">
        <w:rPr>
          <w:rFonts w:ascii="Arial" w:hAnsi="Arial" w:cs="Arial"/>
          <w:sz w:val="20"/>
          <w:szCs w:val="20"/>
        </w:rPr>
        <w:t xml:space="preserve">sous forme électronique ou imprimée. </w:t>
      </w:r>
      <w:r w:rsidR="005118C6" w:rsidRPr="00B94EB6">
        <w:rPr>
          <w:rFonts w:ascii="Arial" w:hAnsi="Arial" w:cs="Arial"/>
          <w:sz w:val="20"/>
          <w:szCs w:val="20"/>
        </w:rPr>
        <w:t xml:space="preserve">En dépit des </w:t>
      </w:r>
      <w:r w:rsidR="00DE1F6E" w:rsidRPr="00B94EB6">
        <w:rPr>
          <w:rFonts w:ascii="Arial" w:hAnsi="Arial" w:cs="Arial"/>
          <w:sz w:val="20"/>
          <w:szCs w:val="20"/>
        </w:rPr>
        <w:t xml:space="preserve">restrictions ci-dessus mentionnées, </w:t>
      </w:r>
      <w:r w:rsidRPr="00B94EB6">
        <w:rPr>
          <w:rFonts w:ascii="Arial" w:hAnsi="Arial" w:cs="Arial"/>
          <w:sz w:val="20"/>
          <w:szCs w:val="20"/>
        </w:rPr>
        <w:t xml:space="preserve">le présent paragraphe ne </w:t>
      </w:r>
      <w:r w:rsidR="00DF21B0" w:rsidRPr="00B94EB6">
        <w:rPr>
          <w:rFonts w:ascii="Arial" w:hAnsi="Arial" w:cs="Arial"/>
          <w:sz w:val="20"/>
          <w:szCs w:val="20"/>
        </w:rPr>
        <w:t>saurait e</w:t>
      </w:r>
      <w:r w:rsidR="00DE1F6E" w:rsidRPr="00B94EB6">
        <w:rPr>
          <w:rFonts w:ascii="Arial" w:hAnsi="Arial" w:cs="Arial"/>
          <w:sz w:val="20"/>
          <w:szCs w:val="20"/>
        </w:rPr>
        <w:t xml:space="preserve">xclure le droit de faire un </w:t>
      </w:r>
      <w:r w:rsidR="005118C6" w:rsidRPr="00B94EB6">
        <w:rPr>
          <w:rFonts w:ascii="Arial" w:hAnsi="Arial" w:cs="Arial"/>
          <w:sz w:val="20"/>
          <w:szCs w:val="20"/>
        </w:rPr>
        <w:t xml:space="preserve">usage du contenu </w:t>
      </w:r>
      <w:r w:rsidR="008634DE" w:rsidRPr="00B94EB6">
        <w:rPr>
          <w:rFonts w:ascii="Arial" w:hAnsi="Arial" w:cs="Arial"/>
          <w:sz w:val="20"/>
          <w:szCs w:val="20"/>
        </w:rPr>
        <w:t xml:space="preserve">de la base de données </w:t>
      </w:r>
      <w:r w:rsidR="005118C6" w:rsidRPr="00B94EB6">
        <w:rPr>
          <w:rFonts w:ascii="Arial" w:hAnsi="Arial" w:cs="Arial"/>
          <w:sz w:val="20"/>
          <w:szCs w:val="20"/>
        </w:rPr>
        <w:t xml:space="preserve">conforme à </w:t>
      </w:r>
      <w:r w:rsidR="00DF21B0" w:rsidRPr="00B94EB6">
        <w:rPr>
          <w:rFonts w:ascii="Arial" w:hAnsi="Arial" w:cs="Arial"/>
          <w:sz w:val="20"/>
          <w:szCs w:val="20"/>
        </w:rPr>
        <w:t>la doctrine du « </w:t>
      </w:r>
      <w:proofErr w:type="spellStart"/>
      <w:r w:rsidR="00DF21B0" w:rsidRPr="00B94EB6">
        <w:rPr>
          <w:rFonts w:ascii="Arial" w:hAnsi="Arial" w:cs="Arial"/>
          <w:sz w:val="20"/>
          <w:szCs w:val="20"/>
        </w:rPr>
        <w:t>fair</w:t>
      </w:r>
      <w:proofErr w:type="spellEnd"/>
      <w:r w:rsidR="00DF21B0" w:rsidRPr="00B94EB6">
        <w:rPr>
          <w:rFonts w:ascii="Arial" w:hAnsi="Arial" w:cs="Arial"/>
          <w:sz w:val="20"/>
          <w:szCs w:val="20"/>
        </w:rPr>
        <w:t xml:space="preserve"> use »</w:t>
      </w:r>
      <w:r w:rsidR="00606E0D" w:rsidRPr="00B94EB6">
        <w:rPr>
          <w:rFonts w:ascii="Arial" w:hAnsi="Arial" w:cs="Arial"/>
          <w:sz w:val="20"/>
          <w:szCs w:val="20"/>
        </w:rPr>
        <w:t xml:space="preserve"> tel qu’il</w:t>
      </w:r>
      <w:r w:rsidR="005118C6" w:rsidRPr="00B94EB6">
        <w:rPr>
          <w:rFonts w:ascii="Arial" w:hAnsi="Arial" w:cs="Arial"/>
          <w:sz w:val="20"/>
          <w:szCs w:val="20"/>
        </w:rPr>
        <w:t xml:space="preserve"> est dé</w:t>
      </w:r>
      <w:r w:rsidR="00DF21B0" w:rsidRPr="00B94EB6">
        <w:rPr>
          <w:rFonts w:ascii="Arial" w:hAnsi="Arial" w:cs="Arial"/>
          <w:sz w:val="20"/>
          <w:szCs w:val="20"/>
        </w:rPr>
        <w:t>f</w:t>
      </w:r>
      <w:r w:rsidR="00606E0D" w:rsidRPr="00B94EB6">
        <w:rPr>
          <w:rFonts w:ascii="Arial" w:hAnsi="Arial" w:cs="Arial"/>
          <w:sz w:val="20"/>
          <w:szCs w:val="20"/>
        </w:rPr>
        <w:t>ini</w:t>
      </w:r>
      <w:r w:rsidRPr="00B94EB6">
        <w:rPr>
          <w:rFonts w:ascii="Arial" w:hAnsi="Arial" w:cs="Arial"/>
          <w:sz w:val="20"/>
          <w:szCs w:val="20"/>
        </w:rPr>
        <w:t xml:space="preserve"> </w:t>
      </w:r>
      <w:r w:rsidR="005118C6" w:rsidRPr="00B94EB6">
        <w:rPr>
          <w:rFonts w:ascii="Arial" w:hAnsi="Arial" w:cs="Arial"/>
          <w:sz w:val="20"/>
          <w:szCs w:val="20"/>
        </w:rPr>
        <w:t xml:space="preserve">sous la loi américaine. </w:t>
      </w:r>
      <w:r w:rsidRPr="00B94EB6">
        <w:rPr>
          <w:rFonts w:ascii="Arial" w:hAnsi="Arial" w:cs="Arial"/>
          <w:sz w:val="20"/>
          <w:szCs w:val="20"/>
        </w:rPr>
        <w:t xml:space="preserve">Les éditeurs </w:t>
      </w:r>
      <w:r w:rsidR="00DE1F6E" w:rsidRPr="00B94EB6">
        <w:rPr>
          <w:rFonts w:ascii="Arial" w:hAnsi="Arial" w:cs="Arial"/>
          <w:sz w:val="20"/>
          <w:szCs w:val="20"/>
        </w:rPr>
        <w:t>de contenus pourront</w:t>
      </w:r>
      <w:r w:rsidRPr="00B94EB6">
        <w:rPr>
          <w:rFonts w:ascii="Arial" w:hAnsi="Arial" w:cs="Arial"/>
          <w:sz w:val="20"/>
          <w:szCs w:val="20"/>
        </w:rPr>
        <w:t xml:space="preserve"> </w:t>
      </w:r>
      <w:r w:rsidR="00606E0D" w:rsidRPr="00B94EB6">
        <w:rPr>
          <w:rFonts w:ascii="Arial" w:hAnsi="Arial" w:cs="Arial"/>
          <w:sz w:val="20"/>
          <w:szCs w:val="20"/>
        </w:rPr>
        <w:t xml:space="preserve">édicter </w:t>
      </w:r>
      <w:r w:rsidRPr="00B94EB6">
        <w:rPr>
          <w:rFonts w:ascii="Arial" w:hAnsi="Arial" w:cs="Arial"/>
          <w:sz w:val="20"/>
          <w:szCs w:val="20"/>
        </w:rPr>
        <w:t xml:space="preserve">leurs propres conditions d'utilisation </w:t>
      </w:r>
      <w:r w:rsidR="0056701B" w:rsidRPr="00B94EB6">
        <w:rPr>
          <w:rFonts w:ascii="Arial" w:hAnsi="Arial" w:cs="Arial"/>
          <w:sz w:val="20"/>
          <w:szCs w:val="20"/>
        </w:rPr>
        <w:t xml:space="preserve">qui seront </w:t>
      </w:r>
      <w:r w:rsidRPr="00B94EB6">
        <w:rPr>
          <w:rFonts w:ascii="Arial" w:hAnsi="Arial" w:cs="Arial"/>
          <w:sz w:val="20"/>
          <w:szCs w:val="20"/>
        </w:rPr>
        <w:t xml:space="preserve">applicables </w:t>
      </w:r>
      <w:r w:rsidR="0056701B" w:rsidRPr="00B94EB6">
        <w:rPr>
          <w:rFonts w:ascii="Arial" w:hAnsi="Arial" w:cs="Arial"/>
          <w:sz w:val="20"/>
          <w:szCs w:val="20"/>
        </w:rPr>
        <w:t xml:space="preserve">uniquement </w:t>
      </w:r>
      <w:r w:rsidRPr="00B94EB6">
        <w:rPr>
          <w:rFonts w:ascii="Arial" w:hAnsi="Arial" w:cs="Arial"/>
          <w:sz w:val="20"/>
          <w:szCs w:val="20"/>
        </w:rPr>
        <w:t xml:space="preserve">à leur contenu. </w:t>
      </w:r>
      <w:r w:rsidR="005118C6" w:rsidRPr="00B94EB6">
        <w:rPr>
          <w:rFonts w:ascii="Arial" w:hAnsi="Arial" w:cs="Arial"/>
          <w:sz w:val="20"/>
          <w:szCs w:val="20"/>
        </w:rPr>
        <w:t>De telles</w:t>
      </w:r>
      <w:r w:rsidRPr="00B94EB6">
        <w:rPr>
          <w:rFonts w:ascii="Arial" w:hAnsi="Arial" w:cs="Arial"/>
          <w:sz w:val="20"/>
          <w:szCs w:val="20"/>
        </w:rPr>
        <w:t xml:space="preserve"> conditions d'utilisation </w:t>
      </w:r>
      <w:r w:rsidR="0056701B" w:rsidRPr="00B94EB6">
        <w:rPr>
          <w:rFonts w:ascii="Arial" w:hAnsi="Arial" w:cs="Arial"/>
          <w:sz w:val="20"/>
          <w:szCs w:val="20"/>
        </w:rPr>
        <w:t xml:space="preserve">devront </w:t>
      </w:r>
      <w:r w:rsidR="00DF21B0" w:rsidRPr="00B94EB6">
        <w:rPr>
          <w:rFonts w:ascii="Arial" w:hAnsi="Arial" w:cs="Arial"/>
          <w:sz w:val="20"/>
          <w:szCs w:val="20"/>
        </w:rPr>
        <w:t xml:space="preserve">apparaître </w:t>
      </w:r>
      <w:r w:rsidRPr="00B94EB6">
        <w:rPr>
          <w:rFonts w:ascii="Arial" w:hAnsi="Arial" w:cs="Arial"/>
          <w:sz w:val="20"/>
          <w:szCs w:val="20"/>
        </w:rPr>
        <w:t xml:space="preserve">sur </w:t>
      </w:r>
      <w:r w:rsidR="00DF21B0" w:rsidRPr="00B94EB6">
        <w:rPr>
          <w:rFonts w:ascii="Arial" w:hAnsi="Arial" w:cs="Arial"/>
          <w:sz w:val="20"/>
          <w:szCs w:val="20"/>
        </w:rPr>
        <w:t xml:space="preserve">la page de </w:t>
      </w:r>
      <w:r w:rsidR="0056701B" w:rsidRPr="00B94EB6">
        <w:rPr>
          <w:rFonts w:ascii="Arial" w:hAnsi="Arial" w:cs="Arial"/>
          <w:sz w:val="20"/>
          <w:szCs w:val="20"/>
        </w:rPr>
        <w:t>l'écran de l’</w:t>
      </w:r>
      <w:r w:rsidRPr="00B94EB6">
        <w:rPr>
          <w:rFonts w:ascii="Arial" w:hAnsi="Arial" w:cs="Arial"/>
          <w:sz w:val="20"/>
          <w:szCs w:val="20"/>
        </w:rPr>
        <w:t xml:space="preserve">ordinateur </w:t>
      </w:r>
      <w:r w:rsidR="00DF21B0" w:rsidRPr="00B94EB6">
        <w:rPr>
          <w:rFonts w:ascii="Arial" w:hAnsi="Arial" w:cs="Arial"/>
          <w:sz w:val="20"/>
          <w:szCs w:val="20"/>
        </w:rPr>
        <w:t xml:space="preserve">affichant </w:t>
      </w:r>
      <w:r w:rsidR="0056701B" w:rsidRPr="00B94EB6">
        <w:rPr>
          <w:rFonts w:ascii="Arial" w:hAnsi="Arial" w:cs="Arial"/>
          <w:sz w:val="20"/>
          <w:szCs w:val="20"/>
        </w:rPr>
        <w:t>un tel contenu. Le Licencié devra</w:t>
      </w:r>
      <w:r w:rsidRPr="00B94EB6">
        <w:rPr>
          <w:rFonts w:ascii="Arial" w:hAnsi="Arial" w:cs="Arial"/>
          <w:sz w:val="20"/>
          <w:szCs w:val="20"/>
        </w:rPr>
        <w:t xml:space="preserve"> prendre toutes les </w:t>
      </w:r>
      <w:r w:rsidR="008634DE" w:rsidRPr="00B94EB6">
        <w:rPr>
          <w:rFonts w:ascii="Arial" w:hAnsi="Arial" w:cs="Arial"/>
          <w:sz w:val="20"/>
          <w:szCs w:val="20"/>
        </w:rPr>
        <w:t xml:space="preserve">mesures nécessaires </w:t>
      </w:r>
      <w:r w:rsidR="00DF21B0" w:rsidRPr="00B94EB6">
        <w:rPr>
          <w:rFonts w:ascii="Arial" w:hAnsi="Arial" w:cs="Arial"/>
          <w:sz w:val="20"/>
          <w:szCs w:val="20"/>
        </w:rPr>
        <w:t xml:space="preserve">pour </w:t>
      </w:r>
      <w:r w:rsidR="0056701B" w:rsidRPr="00B94EB6">
        <w:rPr>
          <w:rFonts w:ascii="Arial" w:hAnsi="Arial" w:cs="Arial"/>
          <w:sz w:val="20"/>
          <w:szCs w:val="20"/>
        </w:rPr>
        <w:t xml:space="preserve">limiter </w:t>
      </w:r>
      <w:r w:rsidR="008634DE" w:rsidRPr="00B94EB6">
        <w:rPr>
          <w:rFonts w:ascii="Arial" w:hAnsi="Arial" w:cs="Arial"/>
          <w:sz w:val="20"/>
          <w:szCs w:val="20"/>
        </w:rPr>
        <w:t>l'utilisation de la b</w:t>
      </w:r>
      <w:r w:rsidRPr="00B94EB6">
        <w:rPr>
          <w:rFonts w:ascii="Arial" w:hAnsi="Arial" w:cs="Arial"/>
          <w:sz w:val="20"/>
          <w:szCs w:val="20"/>
        </w:rPr>
        <w:t>ase</w:t>
      </w:r>
      <w:r w:rsidR="008634DE" w:rsidRPr="00B94EB6">
        <w:rPr>
          <w:rFonts w:ascii="Arial" w:hAnsi="Arial" w:cs="Arial"/>
          <w:sz w:val="20"/>
          <w:szCs w:val="20"/>
        </w:rPr>
        <w:t xml:space="preserve"> de données</w:t>
      </w:r>
      <w:r w:rsidR="00DF21B0" w:rsidRPr="00B94EB6">
        <w:rPr>
          <w:rFonts w:ascii="Arial" w:hAnsi="Arial" w:cs="Arial"/>
          <w:sz w:val="20"/>
          <w:szCs w:val="20"/>
        </w:rPr>
        <w:t xml:space="preserve"> et </w:t>
      </w:r>
      <w:r w:rsidR="008634DE" w:rsidRPr="00B94EB6">
        <w:rPr>
          <w:rFonts w:ascii="Arial" w:hAnsi="Arial" w:cs="Arial"/>
          <w:sz w:val="20"/>
          <w:szCs w:val="20"/>
        </w:rPr>
        <w:t xml:space="preserve">des </w:t>
      </w:r>
      <w:r w:rsidR="00DF21B0" w:rsidRPr="00B94EB6">
        <w:rPr>
          <w:rFonts w:ascii="Arial" w:hAnsi="Arial" w:cs="Arial"/>
          <w:sz w:val="20"/>
          <w:szCs w:val="20"/>
        </w:rPr>
        <w:t>S</w:t>
      </w:r>
      <w:r w:rsidRPr="00B94EB6">
        <w:rPr>
          <w:rFonts w:ascii="Arial" w:hAnsi="Arial" w:cs="Arial"/>
          <w:sz w:val="20"/>
          <w:szCs w:val="20"/>
        </w:rPr>
        <w:t xml:space="preserve">ervices à ceux qui sont </w:t>
      </w:r>
      <w:r w:rsidR="00D1071D" w:rsidRPr="00B94EB6">
        <w:rPr>
          <w:rFonts w:ascii="Arial" w:hAnsi="Arial" w:cs="Arial"/>
          <w:sz w:val="20"/>
          <w:szCs w:val="20"/>
        </w:rPr>
        <w:t xml:space="preserve">y </w:t>
      </w:r>
      <w:r w:rsidRPr="00B94EB6">
        <w:rPr>
          <w:rFonts w:ascii="Arial" w:hAnsi="Arial" w:cs="Arial"/>
          <w:sz w:val="20"/>
          <w:szCs w:val="20"/>
        </w:rPr>
        <w:t>expressément</w:t>
      </w:r>
      <w:r w:rsidR="00D1071D" w:rsidRPr="00B94EB6">
        <w:rPr>
          <w:rFonts w:ascii="Arial" w:hAnsi="Arial" w:cs="Arial"/>
          <w:sz w:val="20"/>
          <w:szCs w:val="20"/>
        </w:rPr>
        <w:t xml:space="preserve"> autorisé</w:t>
      </w:r>
      <w:r w:rsidR="00DF21B0" w:rsidRPr="00B94EB6">
        <w:rPr>
          <w:rFonts w:ascii="Arial" w:hAnsi="Arial" w:cs="Arial"/>
          <w:sz w:val="20"/>
          <w:szCs w:val="20"/>
        </w:rPr>
        <w:t>s par le présent Contrat</w:t>
      </w:r>
      <w:r w:rsidRPr="00B94EB6">
        <w:rPr>
          <w:rFonts w:ascii="Arial" w:hAnsi="Arial" w:cs="Arial"/>
          <w:sz w:val="20"/>
          <w:szCs w:val="20"/>
        </w:rPr>
        <w:t>.</w:t>
      </w:r>
    </w:p>
    <w:p w14:paraId="732212EF" w14:textId="77777777" w:rsidR="00553CF1" w:rsidRPr="00B94EB6" w:rsidRDefault="00553CF1" w:rsidP="0056701B">
      <w:pPr>
        <w:ind w:firstLine="708"/>
        <w:jc w:val="both"/>
        <w:rPr>
          <w:rFonts w:ascii="Arial" w:hAnsi="Arial" w:cs="Arial"/>
          <w:sz w:val="20"/>
          <w:szCs w:val="20"/>
        </w:rPr>
      </w:pPr>
      <w:r w:rsidRPr="00B94EB6">
        <w:rPr>
          <w:rFonts w:ascii="Arial" w:hAnsi="Arial" w:cs="Arial"/>
          <w:sz w:val="20"/>
          <w:szCs w:val="20"/>
        </w:rPr>
        <w:t xml:space="preserve">D. Les Sites Autorisés peuvent être ajoutés ou supprimés du présent Contrat d'un commun accord pris par EBSCO et Le Licencié. </w:t>
      </w:r>
    </w:p>
    <w:p w14:paraId="7D3D3E53" w14:textId="77777777" w:rsidR="00353278" w:rsidRPr="00B94EB6" w:rsidRDefault="00553CF1" w:rsidP="00353278">
      <w:pPr>
        <w:ind w:firstLine="708"/>
        <w:jc w:val="both"/>
        <w:rPr>
          <w:rFonts w:ascii="Arial" w:hAnsi="Arial" w:cs="Arial"/>
          <w:sz w:val="20"/>
          <w:szCs w:val="20"/>
        </w:rPr>
      </w:pPr>
      <w:r w:rsidRPr="00B94EB6">
        <w:rPr>
          <w:rFonts w:ascii="Arial" w:hAnsi="Arial" w:cs="Arial"/>
          <w:sz w:val="20"/>
          <w:szCs w:val="20"/>
        </w:rPr>
        <w:t>E. Le Licencié</w:t>
      </w:r>
      <w:r w:rsidR="00144D42" w:rsidRPr="00B94EB6">
        <w:rPr>
          <w:rFonts w:ascii="Arial" w:hAnsi="Arial" w:cs="Arial"/>
          <w:sz w:val="20"/>
          <w:szCs w:val="20"/>
        </w:rPr>
        <w:t xml:space="preserve"> s’engage à respecter les dispositions du </w:t>
      </w:r>
      <w:r w:rsidRPr="00B94EB6">
        <w:rPr>
          <w:rFonts w:ascii="Arial" w:hAnsi="Arial" w:cs="Arial"/>
          <w:sz w:val="20"/>
          <w:szCs w:val="20"/>
        </w:rPr>
        <w:t xml:space="preserve">Copyright </w:t>
      </w:r>
      <w:proofErr w:type="spellStart"/>
      <w:r w:rsidRPr="00B94EB6">
        <w:rPr>
          <w:rFonts w:ascii="Arial" w:hAnsi="Arial" w:cs="Arial"/>
          <w:sz w:val="20"/>
          <w:szCs w:val="20"/>
        </w:rPr>
        <w:t>Act</w:t>
      </w:r>
      <w:proofErr w:type="spellEnd"/>
      <w:r w:rsidRPr="00B94EB6">
        <w:rPr>
          <w:rFonts w:ascii="Arial" w:hAnsi="Arial" w:cs="Arial"/>
          <w:sz w:val="20"/>
          <w:szCs w:val="20"/>
        </w:rPr>
        <w:t xml:space="preserve"> de 1976, et s'engage à indemniser EBSCO </w:t>
      </w:r>
      <w:r w:rsidR="00144D42" w:rsidRPr="00B94EB6">
        <w:rPr>
          <w:rFonts w:ascii="Arial" w:hAnsi="Arial" w:cs="Arial"/>
          <w:sz w:val="20"/>
          <w:szCs w:val="20"/>
        </w:rPr>
        <w:t xml:space="preserve">à </w:t>
      </w:r>
      <w:r w:rsidR="00CC53CB" w:rsidRPr="00B94EB6">
        <w:rPr>
          <w:rFonts w:ascii="Arial" w:hAnsi="Arial" w:cs="Arial"/>
          <w:sz w:val="20"/>
          <w:szCs w:val="20"/>
        </w:rPr>
        <w:t xml:space="preserve">la suite de tout manquement aux dispositions du </w:t>
      </w:r>
      <w:r w:rsidR="00353278" w:rsidRPr="00B94EB6">
        <w:rPr>
          <w:rFonts w:ascii="Arial" w:hAnsi="Arial" w:cs="Arial"/>
          <w:sz w:val="20"/>
          <w:szCs w:val="20"/>
        </w:rPr>
        <w:t xml:space="preserve">Copyright </w:t>
      </w:r>
      <w:proofErr w:type="spellStart"/>
      <w:r w:rsidR="00353278" w:rsidRPr="00B94EB6">
        <w:rPr>
          <w:rFonts w:ascii="Arial" w:hAnsi="Arial" w:cs="Arial"/>
          <w:sz w:val="20"/>
          <w:szCs w:val="20"/>
        </w:rPr>
        <w:t>Act</w:t>
      </w:r>
      <w:proofErr w:type="spellEnd"/>
      <w:r w:rsidR="00353278" w:rsidRPr="00B94EB6">
        <w:rPr>
          <w:rFonts w:ascii="Arial" w:hAnsi="Arial" w:cs="Arial"/>
          <w:sz w:val="20"/>
          <w:szCs w:val="20"/>
        </w:rPr>
        <w:t xml:space="preserve"> de 1976 dont le Licencié serait responsable. </w:t>
      </w:r>
    </w:p>
    <w:p w14:paraId="318CFEBF" w14:textId="4F350647" w:rsidR="00D2466F" w:rsidRPr="00B94EB6" w:rsidRDefault="00553CF1" w:rsidP="00353278">
      <w:pPr>
        <w:ind w:firstLine="708"/>
        <w:jc w:val="both"/>
        <w:rPr>
          <w:rFonts w:ascii="Arial" w:hAnsi="Arial" w:cs="Arial"/>
          <w:sz w:val="20"/>
          <w:szCs w:val="20"/>
        </w:rPr>
      </w:pPr>
      <w:r w:rsidRPr="00B94EB6">
        <w:rPr>
          <w:rFonts w:ascii="Arial" w:hAnsi="Arial" w:cs="Arial"/>
          <w:sz w:val="20"/>
          <w:szCs w:val="20"/>
        </w:rPr>
        <w:t xml:space="preserve">F. Le logiciel informatique utilisé par les services d’EBSCO est protégé par le droit d'auteur et les traités internationaux. Toute reproduction ou distribution non autorisée de ce logiciel, ou de tout ou partie de celui-ci, est interdite. </w:t>
      </w:r>
      <w:r w:rsidR="00353278" w:rsidRPr="00B94EB6">
        <w:rPr>
          <w:rFonts w:ascii="Arial" w:hAnsi="Arial" w:cs="Arial"/>
          <w:sz w:val="20"/>
          <w:szCs w:val="20"/>
        </w:rPr>
        <w:t>Il est formellement interdit pour t</w:t>
      </w:r>
      <w:r w:rsidR="00D2466F" w:rsidRPr="00B94EB6">
        <w:rPr>
          <w:rFonts w:ascii="Arial" w:hAnsi="Arial" w:cs="Arial"/>
          <w:sz w:val="20"/>
          <w:szCs w:val="20"/>
        </w:rPr>
        <w:t xml:space="preserve">out </w:t>
      </w:r>
      <w:r w:rsidRPr="00B94EB6">
        <w:rPr>
          <w:rFonts w:ascii="Arial" w:hAnsi="Arial" w:cs="Arial"/>
          <w:sz w:val="20"/>
          <w:szCs w:val="20"/>
        </w:rPr>
        <w:t xml:space="preserve">utilisateur </w:t>
      </w:r>
      <w:r w:rsidR="00353278" w:rsidRPr="00B94EB6">
        <w:rPr>
          <w:rFonts w:ascii="Arial" w:hAnsi="Arial" w:cs="Arial"/>
          <w:sz w:val="20"/>
          <w:szCs w:val="20"/>
        </w:rPr>
        <w:t xml:space="preserve">de </w:t>
      </w:r>
      <w:r w:rsidRPr="00B94EB6">
        <w:rPr>
          <w:rFonts w:ascii="Arial" w:hAnsi="Arial" w:cs="Arial"/>
          <w:sz w:val="20"/>
          <w:szCs w:val="20"/>
        </w:rPr>
        <w:t xml:space="preserve">désosser, décompiler, désassembler, modifier, traduire ou tenter de découvrir le code source du logiciel, ou créer des </w:t>
      </w:r>
      <w:r w:rsidR="000479BE">
        <w:rPr>
          <w:rFonts w:ascii="Arial" w:hAnsi="Arial" w:cs="Arial"/>
          <w:sz w:val="20"/>
          <w:szCs w:val="20"/>
        </w:rPr>
        <w:t xml:space="preserve">œuvres </w:t>
      </w:r>
      <w:r w:rsidRPr="00B94EB6">
        <w:rPr>
          <w:rFonts w:ascii="Arial" w:hAnsi="Arial" w:cs="Arial"/>
          <w:sz w:val="20"/>
          <w:szCs w:val="20"/>
        </w:rPr>
        <w:t>dérivées à partir du logiciel.</w:t>
      </w:r>
    </w:p>
    <w:p w14:paraId="0915C453" w14:textId="4A857D7D" w:rsidR="00553CF1" w:rsidRDefault="00D2466F" w:rsidP="00353278">
      <w:pPr>
        <w:ind w:firstLine="708"/>
        <w:jc w:val="both"/>
        <w:rPr>
          <w:rFonts w:ascii="Arial" w:hAnsi="Arial" w:cs="Arial"/>
          <w:sz w:val="20"/>
          <w:szCs w:val="20"/>
        </w:rPr>
      </w:pPr>
      <w:r w:rsidRPr="00B94EB6">
        <w:rPr>
          <w:rFonts w:ascii="Arial" w:hAnsi="Arial" w:cs="Arial"/>
          <w:sz w:val="20"/>
          <w:szCs w:val="20"/>
        </w:rPr>
        <w:t>G. Les Bas</w:t>
      </w:r>
      <w:r w:rsidR="00553CF1" w:rsidRPr="00B94EB6">
        <w:rPr>
          <w:rFonts w:ascii="Arial" w:hAnsi="Arial" w:cs="Arial"/>
          <w:sz w:val="20"/>
          <w:szCs w:val="20"/>
        </w:rPr>
        <w:t>e</w:t>
      </w:r>
      <w:r w:rsidR="008634DE" w:rsidRPr="00B94EB6">
        <w:rPr>
          <w:rFonts w:ascii="Arial" w:hAnsi="Arial" w:cs="Arial"/>
          <w:sz w:val="20"/>
          <w:szCs w:val="20"/>
        </w:rPr>
        <w:t>s de données</w:t>
      </w:r>
      <w:r w:rsidR="00553CF1" w:rsidRPr="00B94EB6">
        <w:rPr>
          <w:rFonts w:ascii="Arial" w:hAnsi="Arial" w:cs="Arial"/>
          <w:sz w:val="20"/>
          <w:szCs w:val="20"/>
        </w:rPr>
        <w:t xml:space="preserve"> ne sont pas destinées à remplacer les abonnements existants </w:t>
      </w:r>
      <w:r w:rsidRPr="00B94EB6">
        <w:rPr>
          <w:rFonts w:ascii="Arial" w:hAnsi="Arial" w:cs="Arial"/>
          <w:sz w:val="20"/>
          <w:szCs w:val="20"/>
        </w:rPr>
        <w:t xml:space="preserve">du </w:t>
      </w:r>
      <w:r w:rsidR="00D1071D" w:rsidRPr="00B94EB6">
        <w:rPr>
          <w:rFonts w:ascii="Arial" w:hAnsi="Arial" w:cs="Arial"/>
          <w:sz w:val="20"/>
          <w:szCs w:val="20"/>
        </w:rPr>
        <w:t xml:space="preserve">Licencié par le </w:t>
      </w:r>
      <w:r w:rsidR="00553CF1" w:rsidRPr="00B94EB6">
        <w:rPr>
          <w:rFonts w:ascii="Arial" w:hAnsi="Arial" w:cs="Arial"/>
          <w:sz w:val="20"/>
          <w:szCs w:val="20"/>
        </w:rPr>
        <w:t xml:space="preserve">contenu </w:t>
      </w:r>
      <w:r w:rsidR="00283DBD" w:rsidRPr="00B94EB6">
        <w:rPr>
          <w:rFonts w:ascii="Arial" w:hAnsi="Arial" w:cs="Arial"/>
          <w:sz w:val="20"/>
          <w:szCs w:val="20"/>
        </w:rPr>
        <w:t>mis à disposition d</w:t>
      </w:r>
      <w:r w:rsidR="008634DE" w:rsidRPr="00B94EB6">
        <w:rPr>
          <w:rFonts w:ascii="Arial" w:hAnsi="Arial" w:cs="Arial"/>
          <w:sz w:val="20"/>
          <w:szCs w:val="20"/>
        </w:rPr>
        <w:t xml:space="preserve">ans </w:t>
      </w:r>
      <w:r w:rsidR="00631AE0" w:rsidRPr="00B94EB6">
        <w:rPr>
          <w:rFonts w:ascii="Arial" w:hAnsi="Arial" w:cs="Arial"/>
          <w:sz w:val="20"/>
          <w:szCs w:val="20"/>
        </w:rPr>
        <w:t>la/</w:t>
      </w:r>
      <w:r w:rsidR="008634DE" w:rsidRPr="00B94EB6">
        <w:rPr>
          <w:rFonts w:ascii="Arial" w:hAnsi="Arial" w:cs="Arial"/>
          <w:sz w:val="20"/>
          <w:szCs w:val="20"/>
        </w:rPr>
        <w:t>les</w:t>
      </w:r>
      <w:r w:rsidR="00553CF1" w:rsidRPr="00B94EB6">
        <w:rPr>
          <w:rFonts w:ascii="Arial" w:hAnsi="Arial" w:cs="Arial"/>
          <w:sz w:val="20"/>
          <w:szCs w:val="20"/>
        </w:rPr>
        <w:t xml:space="preserve"> base</w:t>
      </w:r>
      <w:r w:rsidR="008634DE" w:rsidRPr="00B94EB6">
        <w:rPr>
          <w:rFonts w:ascii="Arial" w:hAnsi="Arial" w:cs="Arial"/>
          <w:sz w:val="20"/>
          <w:szCs w:val="20"/>
        </w:rPr>
        <w:t xml:space="preserve">s de </w:t>
      </w:r>
      <w:proofErr w:type="gramStart"/>
      <w:r w:rsidR="008634DE" w:rsidRPr="00B94EB6">
        <w:rPr>
          <w:rFonts w:ascii="Arial" w:hAnsi="Arial" w:cs="Arial"/>
          <w:sz w:val="20"/>
          <w:szCs w:val="20"/>
        </w:rPr>
        <w:t>donnée</w:t>
      </w:r>
      <w:proofErr w:type="gramEnd"/>
      <w:r w:rsidR="00631AE0" w:rsidRPr="00B94EB6">
        <w:rPr>
          <w:rFonts w:ascii="Arial" w:hAnsi="Arial" w:cs="Arial"/>
          <w:sz w:val="20"/>
          <w:szCs w:val="20"/>
        </w:rPr>
        <w:t>(</w:t>
      </w:r>
      <w:r w:rsidR="008634DE" w:rsidRPr="00B94EB6">
        <w:rPr>
          <w:rFonts w:ascii="Arial" w:hAnsi="Arial" w:cs="Arial"/>
          <w:sz w:val="20"/>
          <w:szCs w:val="20"/>
        </w:rPr>
        <w:t>s</w:t>
      </w:r>
      <w:r w:rsidR="00631AE0" w:rsidRPr="00B94EB6">
        <w:rPr>
          <w:rFonts w:ascii="Arial" w:hAnsi="Arial" w:cs="Arial"/>
          <w:sz w:val="20"/>
          <w:szCs w:val="20"/>
        </w:rPr>
        <w:t>)</w:t>
      </w:r>
      <w:r w:rsidR="00553CF1" w:rsidRPr="00B94EB6">
        <w:rPr>
          <w:rFonts w:ascii="Arial" w:hAnsi="Arial" w:cs="Arial"/>
          <w:sz w:val="20"/>
          <w:szCs w:val="20"/>
        </w:rPr>
        <w:t>.</w:t>
      </w:r>
    </w:p>
    <w:p w14:paraId="22AD47A1" w14:textId="2D6ADF1F" w:rsidR="006B5F57" w:rsidRPr="006B5F57" w:rsidRDefault="006B5F57" w:rsidP="005F7AC8">
      <w:pPr>
        <w:pStyle w:val="Corpsdetexte2"/>
        <w:spacing w:after="0" w:line="240" w:lineRule="auto"/>
        <w:ind w:firstLine="709"/>
        <w:jc w:val="both"/>
        <w:rPr>
          <w:rFonts w:ascii="Arial" w:hAnsi="Arial" w:cs="Arial"/>
          <w:sz w:val="20"/>
          <w:szCs w:val="20"/>
        </w:rPr>
      </w:pPr>
      <w:r w:rsidRPr="005F7AC8">
        <w:rPr>
          <w:rFonts w:ascii="Arial" w:hAnsi="Arial" w:cs="Arial"/>
          <w:sz w:val="20"/>
          <w:szCs w:val="20"/>
        </w:rPr>
        <w:t>H. Vie privée : EBSCO s’engage à respecter les recommandations de la CNIL relatives à la protection des données personnelles et Le Règlement Général sur la Protection des Données (RGPD) Nous rappelons notamment que Règlement (UE) 2016/679 du Parlement européen et du Conseil du 27 avril 2016,  prévoient dans son art 5 « Les données à caractère personnel doivent être collectées pour des finalités déterminées, explicites et légitimes, et ne pas être traitées ultérieurement d'une manière incompatible avec ces finalités; » et (art 46) qu’« En l'absence de décision en vertu de l'article 45, paragraphe 3, le responsable du traitement ou le sous-traitant ne peut transférer des données à caractère personnel vers un pays tiers ou à une organisation internationale que s'il a prévu des garanties appropriées et à la condition que les personnes concernées disposent de droits opposables et de voies de droit effectives. »</w:t>
      </w:r>
    </w:p>
    <w:p w14:paraId="7E2BFE05" w14:textId="77777777" w:rsidR="006B5F57" w:rsidRPr="00B94EB6" w:rsidRDefault="006B5F57" w:rsidP="00353278">
      <w:pPr>
        <w:ind w:firstLine="708"/>
        <w:jc w:val="both"/>
        <w:rPr>
          <w:rFonts w:ascii="Arial" w:hAnsi="Arial" w:cs="Arial"/>
          <w:sz w:val="20"/>
          <w:szCs w:val="20"/>
        </w:rPr>
      </w:pPr>
    </w:p>
    <w:p w14:paraId="23195CF3" w14:textId="77777777" w:rsidR="00D2466F" w:rsidRPr="00B94EB6" w:rsidRDefault="00D2466F" w:rsidP="00A16509">
      <w:pPr>
        <w:jc w:val="both"/>
        <w:rPr>
          <w:rFonts w:ascii="Arial" w:hAnsi="Arial" w:cs="Arial"/>
          <w:b/>
          <w:sz w:val="20"/>
          <w:szCs w:val="20"/>
        </w:rPr>
      </w:pPr>
    </w:p>
    <w:p w14:paraId="1F0FA3FB" w14:textId="77777777" w:rsidR="00D2466F" w:rsidRPr="00B94EB6" w:rsidRDefault="00D2466F" w:rsidP="00A16509">
      <w:pPr>
        <w:jc w:val="both"/>
        <w:rPr>
          <w:rFonts w:ascii="Arial" w:hAnsi="Arial" w:cs="Arial"/>
          <w:sz w:val="20"/>
          <w:szCs w:val="20"/>
        </w:rPr>
      </w:pPr>
      <w:r w:rsidRPr="00B94EB6">
        <w:rPr>
          <w:rFonts w:ascii="Arial" w:hAnsi="Arial" w:cs="Arial"/>
          <w:b/>
          <w:sz w:val="20"/>
          <w:szCs w:val="20"/>
        </w:rPr>
        <w:t>II. GARANTIE</w:t>
      </w:r>
      <w:r w:rsidR="00283DBD" w:rsidRPr="00B94EB6">
        <w:rPr>
          <w:rFonts w:ascii="Arial" w:hAnsi="Arial" w:cs="Arial"/>
          <w:b/>
          <w:sz w:val="20"/>
          <w:szCs w:val="20"/>
        </w:rPr>
        <w:t xml:space="preserve"> ET </w:t>
      </w:r>
      <w:r w:rsidRPr="00B94EB6">
        <w:rPr>
          <w:rFonts w:ascii="Arial" w:hAnsi="Arial" w:cs="Arial"/>
          <w:b/>
          <w:sz w:val="20"/>
          <w:szCs w:val="20"/>
        </w:rPr>
        <w:t>RESPONSABILITÉ</w:t>
      </w:r>
      <w:r w:rsidRPr="00B94EB6">
        <w:rPr>
          <w:rFonts w:ascii="Arial" w:hAnsi="Arial" w:cs="Arial"/>
          <w:sz w:val="20"/>
          <w:szCs w:val="20"/>
        </w:rPr>
        <w:br/>
      </w:r>
    </w:p>
    <w:p w14:paraId="36129586" w14:textId="77777777" w:rsidR="00437E26" w:rsidRPr="00B94EB6" w:rsidRDefault="00D2466F" w:rsidP="00D1071D">
      <w:pPr>
        <w:ind w:firstLine="708"/>
        <w:jc w:val="both"/>
        <w:rPr>
          <w:rFonts w:ascii="Arial" w:hAnsi="Arial" w:cs="Arial"/>
          <w:sz w:val="20"/>
          <w:szCs w:val="20"/>
        </w:rPr>
      </w:pPr>
      <w:r w:rsidRPr="00B94EB6">
        <w:rPr>
          <w:rFonts w:ascii="Arial" w:hAnsi="Arial" w:cs="Arial"/>
          <w:sz w:val="20"/>
          <w:szCs w:val="20"/>
        </w:rPr>
        <w:t xml:space="preserve">A. </w:t>
      </w:r>
      <w:r w:rsidR="008E4847" w:rsidRPr="00B94EB6">
        <w:rPr>
          <w:rFonts w:ascii="Arial" w:hAnsi="Arial" w:cs="Arial"/>
          <w:sz w:val="20"/>
          <w:szCs w:val="20"/>
        </w:rPr>
        <w:t>La Base de données est fournie sans aucune garantie d’aucune sorte, tant expresse que tacite, relative notamment à la qualité marchande de la Base de données, à l’absence de contrefaçon de la Base de données ou des données qu’</w:t>
      </w:r>
      <w:r w:rsidR="00645821" w:rsidRPr="00B94EB6">
        <w:rPr>
          <w:rFonts w:ascii="Arial" w:hAnsi="Arial" w:cs="Arial"/>
          <w:sz w:val="20"/>
          <w:szCs w:val="20"/>
        </w:rPr>
        <w:t xml:space="preserve">elle contient ou à l’aptitude à des fins particulières de la Base de données. </w:t>
      </w:r>
      <w:r w:rsidR="008634DE" w:rsidRPr="00B94EB6">
        <w:rPr>
          <w:rFonts w:ascii="Arial" w:hAnsi="Arial" w:cs="Arial"/>
          <w:sz w:val="20"/>
          <w:szCs w:val="20"/>
        </w:rPr>
        <w:t xml:space="preserve">EBSCO et </w:t>
      </w:r>
      <w:r w:rsidRPr="00B94EB6">
        <w:rPr>
          <w:rFonts w:ascii="Arial" w:hAnsi="Arial" w:cs="Arial"/>
          <w:sz w:val="20"/>
          <w:szCs w:val="20"/>
        </w:rPr>
        <w:t xml:space="preserve">ses concédants </w:t>
      </w:r>
      <w:r w:rsidR="00437E26" w:rsidRPr="00B94EB6">
        <w:rPr>
          <w:rFonts w:ascii="Arial" w:hAnsi="Arial" w:cs="Arial"/>
          <w:sz w:val="20"/>
          <w:szCs w:val="20"/>
        </w:rPr>
        <w:t xml:space="preserve">ne peuvent </w:t>
      </w:r>
      <w:r w:rsidR="008634DE" w:rsidRPr="00B94EB6">
        <w:rPr>
          <w:rFonts w:ascii="Arial" w:hAnsi="Arial" w:cs="Arial"/>
          <w:sz w:val="20"/>
          <w:szCs w:val="20"/>
        </w:rPr>
        <w:t xml:space="preserve">en aucun cas être tenus pour responsables </w:t>
      </w:r>
      <w:r w:rsidR="00D1071D" w:rsidRPr="00B94EB6">
        <w:rPr>
          <w:rFonts w:ascii="Arial" w:hAnsi="Arial" w:cs="Arial"/>
          <w:sz w:val="20"/>
          <w:szCs w:val="20"/>
        </w:rPr>
        <w:t xml:space="preserve">ou autoriser tout autre personne à assumer leur responsabilité </w:t>
      </w:r>
      <w:r w:rsidR="008634DE" w:rsidRPr="00B94EB6">
        <w:rPr>
          <w:rFonts w:ascii="Arial" w:hAnsi="Arial" w:cs="Arial"/>
          <w:sz w:val="20"/>
          <w:szCs w:val="20"/>
        </w:rPr>
        <w:t xml:space="preserve">lors de </w:t>
      </w:r>
      <w:r w:rsidRPr="00B94EB6">
        <w:rPr>
          <w:rFonts w:ascii="Arial" w:hAnsi="Arial" w:cs="Arial"/>
          <w:sz w:val="20"/>
          <w:szCs w:val="20"/>
        </w:rPr>
        <w:t>l'octroi de licences</w:t>
      </w:r>
      <w:r w:rsidR="00D1071D" w:rsidRPr="00B94EB6">
        <w:rPr>
          <w:rFonts w:ascii="Arial" w:hAnsi="Arial" w:cs="Arial"/>
          <w:sz w:val="20"/>
          <w:szCs w:val="20"/>
        </w:rPr>
        <w:t xml:space="preserve"> d’utilisation des </w:t>
      </w:r>
      <w:r w:rsidR="00D20B48" w:rsidRPr="00B94EB6">
        <w:rPr>
          <w:rFonts w:ascii="Arial" w:hAnsi="Arial" w:cs="Arial"/>
          <w:sz w:val="20"/>
          <w:szCs w:val="20"/>
        </w:rPr>
        <w:t>base</w:t>
      </w:r>
      <w:r w:rsidR="00D1071D" w:rsidRPr="00B94EB6">
        <w:rPr>
          <w:rFonts w:ascii="Arial" w:hAnsi="Arial" w:cs="Arial"/>
          <w:sz w:val="20"/>
          <w:szCs w:val="20"/>
        </w:rPr>
        <w:t>s</w:t>
      </w:r>
      <w:r w:rsidR="00D20B48" w:rsidRPr="00B94EB6">
        <w:rPr>
          <w:rFonts w:ascii="Arial" w:hAnsi="Arial" w:cs="Arial"/>
          <w:sz w:val="20"/>
          <w:szCs w:val="20"/>
        </w:rPr>
        <w:t xml:space="preserve"> de données </w:t>
      </w:r>
      <w:r w:rsidR="00D1071D" w:rsidRPr="00B94EB6">
        <w:rPr>
          <w:rFonts w:ascii="Arial" w:hAnsi="Arial" w:cs="Arial"/>
          <w:sz w:val="20"/>
          <w:szCs w:val="20"/>
        </w:rPr>
        <w:t>ou des S</w:t>
      </w:r>
      <w:r w:rsidRPr="00B94EB6">
        <w:rPr>
          <w:rFonts w:ascii="Arial" w:hAnsi="Arial" w:cs="Arial"/>
          <w:sz w:val="20"/>
          <w:szCs w:val="20"/>
        </w:rPr>
        <w:t xml:space="preserve">ervices en vertu du présent </w:t>
      </w:r>
      <w:r w:rsidR="00437E26" w:rsidRPr="00B94EB6">
        <w:rPr>
          <w:rFonts w:ascii="Arial" w:hAnsi="Arial" w:cs="Arial"/>
          <w:sz w:val="20"/>
          <w:szCs w:val="20"/>
        </w:rPr>
        <w:t xml:space="preserve">Contrat et / ou de son utilisation </w:t>
      </w:r>
      <w:r w:rsidRPr="00B94EB6">
        <w:rPr>
          <w:rFonts w:ascii="Arial" w:hAnsi="Arial" w:cs="Arial"/>
          <w:sz w:val="20"/>
          <w:szCs w:val="20"/>
        </w:rPr>
        <w:t xml:space="preserve">par le </w:t>
      </w:r>
      <w:r w:rsidR="00D20B48" w:rsidRPr="00B94EB6">
        <w:rPr>
          <w:rFonts w:ascii="Arial" w:hAnsi="Arial" w:cs="Arial"/>
          <w:sz w:val="20"/>
          <w:szCs w:val="20"/>
        </w:rPr>
        <w:t xml:space="preserve">Licencié </w:t>
      </w:r>
      <w:r w:rsidRPr="00B94EB6">
        <w:rPr>
          <w:rFonts w:ascii="Arial" w:hAnsi="Arial" w:cs="Arial"/>
          <w:sz w:val="20"/>
          <w:szCs w:val="20"/>
        </w:rPr>
        <w:t xml:space="preserve">et des sites ou </w:t>
      </w:r>
      <w:r w:rsidR="00437E26" w:rsidRPr="00B94EB6">
        <w:rPr>
          <w:rFonts w:ascii="Arial" w:hAnsi="Arial" w:cs="Arial"/>
          <w:sz w:val="20"/>
          <w:szCs w:val="20"/>
        </w:rPr>
        <w:t>par Les Utilisateurs Autorisés.</w:t>
      </w:r>
    </w:p>
    <w:p w14:paraId="01FEF825" w14:textId="77777777" w:rsidR="00BA3E03" w:rsidRPr="00B94EB6" w:rsidRDefault="00D2466F" w:rsidP="00DC23A5">
      <w:pPr>
        <w:ind w:firstLine="708"/>
        <w:jc w:val="both"/>
        <w:rPr>
          <w:rFonts w:ascii="Arial" w:hAnsi="Arial" w:cs="Arial"/>
          <w:sz w:val="20"/>
          <w:szCs w:val="20"/>
        </w:rPr>
      </w:pPr>
      <w:r w:rsidRPr="00B94EB6">
        <w:rPr>
          <w:rFonts w:ascii="Arial" w:hAnsi="Arial" w:cs="Arial"/>
          <w:sz w:val="20"/>
          <w:szCs w:val="20"/>
        </w:rPr>
        <w:t xml:space="preserve">B. </w:t>
      </w:r>
      <w:smartTag w:uri="urn:schemas-microsoft-com:office:smarttags" w:element="PersonName">
        <w:smartTagPr>
          <w:attr w:name="ProductID" w:val="LA RESPONSABILITÉ MAXIMALE D"/>
        </w:smartTagPr>
        <w:r w:rsidRPr="00B94EB6">
          <w:rPr>
            <w:rFonts w:ascii="Arial" w:hAnsi="Arial" w:cs="Arial"/>
            <w:sz w:val="20"/>
            <w:szCs w:val="20"/>
          </w:rPr>
          <w:t>LA RESPONSABILITÉ MAXIMALE</w:t>
        </w:r>
        <w:r w:rsidR="00D1071D" w:rsidRPr="00B94EB6">
          <w:rPr>
            <w:rFonts w:ascii="Arial" w:hAnsi="Arial" w:cs="Arial"/>
            <w:sz w:val="20"/>
            <w:szCs w:val="20"/>
          </w:rPr>
          <w:t xml:space="preserve"> D</w:t>
        </w:r>
      </w:smartTag>
      <w:r w:rsidR="00D1071D" w:rsidRPr="00B94EB6">
        <w:rPr>
          <w:rFonts w:ascii="Arial" w:hAnsi="Arial" w:cs="Arial"/>
          <w:sz w:val="20"/>
          <w:szCs w:val="20"/>
        </w:rPr>
        <w:t>’</w:t>
      </w:r>
      <w:r w:rsidRPr="00B94EB6">
        <w:rPr>
          <w:rFonts w:ascii="Arial" w:hAnsi="Arial" w:cs="Arial"/>
          <w:sz w:val="20"/>
          <w:szCs w:val="20"/>
        </w:rPr>
        <w:t xml:space="preserve">EBSCO ET </w:t>
      </w:r>
      <w:r w:rsidR="00D20B48" w:rsidRPr="00B94EB6">
        <w:rPr>
          <w:rFonts w:ascii="Arial" w:hAnsi="Arial" w:cs="Arial"/>
          <w:sz w:val="20"/>
          <w:szCs w:val="20"/>
        </w:rPr>
        <w:t xml:space="preserve">DE </w:t>
      </w:r>
      <w:r w:rsidRPr="00B94EB6">
        <w:rPr>
          <w:rFonts w:ascii="Arial" w:hAnsi="Arial" w:cs="Arial"/>
          <w:sz w:val="20"/>
          <w:szCs w:val="20"/>
        </w:rPr>
        <w:t xml:space="preserve">SES </w:t>
      </w:r>
      <w:r w:rsidR="00437E26" w:rsidRPr="00B94EB6">
        <w:rPr>
          <w:rFonts w:ascii="Arial" w:hAnsi="Arial" w:cs="Arial"/>
          <w:sz w:val="20"/>
          <w:szCs w:val="20"/>
        </w:rPr>
        <w:t>CONCEDANTS</w:t>
      </w:r>
      <w:r w:rsidRPr="00B94EB6">
        <w:rPr>
          <w:rFonts w:ascii="Arial" w:hAnsi="Arial" w:cs="Arial"/>
          <w:sz w:val="20"/>
          <w:szCs w:val="20"/>
        </w:rPr>
        <w:t xml:space="preserve">, </w:t>
      </w:r>
      <w:r w:rsidR="00437E26" w:rsidRPr="00B94EB6">
        <w:rPr>
          <w:rFonts w:ascii="Arial" w:hAnsi="Arial" w:cs="Arial"/>
          <w:sz w:val="20"/>
          <w:szCs w:val="20"/>
        </w:rPr>
        <w:t>LE CAS ECHEANT</w:t>
      </w:r>
      <w:r w:rsidRPr="00B94EB6">
        <w:rPr>
          <w:rFonts w:ascii="Arial" w:hAnsi="Arial" w:cs="Arial"/>
          <w:sz w:val="20"/>
          <w:szCs w:val="20"/>
        </w:rPr>
        <w:t xml:space="preserve">, </w:t>
      </w:r>
      <w:r w:rsidR="00437E26" w:rsidRPr="00B94EB6">
        <w:rPr>
          <w:rFonts w:ascii="Arial" w:hAnsi="Arial" w:cs="Arial"/>
          <w:sz w:val="20"/>
          <w:szCs w:val="20"/>
        </w:rPr>
        <w:t xml:space="preserve">EN VERTU DU </w:t>
      </w:r>
      <w:r w:rsidRPr="00B94EB6">
        <w:rPr>
          <w:rFonts w:ascii="Arial" w:hAnsi="Arial" w:cs="Arial"/>
          <w:sz w:val="20"/>
          <w:szCs w:val="20"/>
        </w:rPr>
        <w:t xml:space="preserve">PRÉSENT CONTRAT OU DE TOUTE </w:t>
      </w:r>
      <w:r w:rsidR="00437E26" w:rsidRPr="00B94EB6">
        <w:rPr>
          <w:rFonts w:ascii="Arial" w:hAnsi="Arial" w:cs="Arial"/>
          <w:sz w:val="20"/>
          <w:szCs w:val="20"/>
        </w:rPr>
        <w:t xml:space="preserve">RECLAMATION EN RAPPORT AVEC LES </w:t>
      </w:r>
      <w:r w:rsidRPr="00B94EB6">
        <w:rPr>
          <w:rFonts w:ascii="Arial" w:hAnsi="Arial" w:cs="Arial"/>
          <w:sz w:val="20"/>
          <w:szCs w:val="20"/>
        </w:rPr>
        <w:t xml:space="preserve">PRODUITS, </w:t>
      </w:r>
      <w:r w:rsidR="00A359C8" w:rsidRPr="00B94EB6">
        <w:rPr>
          <w:rFonts w:ascii="Arial" w:hAnsi="Arial" w:cs="Arial"/>
          <w:sz w:val="20"/>
          <w:szCs w:val="20"/>
        </w:rPr>
        <w:t xml:space="preserve">POUR </w:t>
      </w:r>
      <w:r w:rsidRPr="00B94EB6">
        <w:rPr>
          <w:rFonts w:ascii="Arial" w:hAnsi="Arial" w:cs="Arial"/>
          <w:sz w:val="20"/>
          <w:szCs w:val="20"/>
        </w:rPr>
        <w:t>DE</w:t>
      </w:r>
      <w:r w:rsidR="00A359C8" w:rsidRPr="00B94EB6">
        <w:rPr>
          <w:rFonts w:ascii="Arial" w:hAnsi="Arial" w:cs="Arial"/>
          <w:sz w:val="20"/>
          <w:szCs w:val="20"/>
        </w:rPr>
        <w:t>S</w:t>
      </w:r>
      <w:r w:rsidRPr="00B94EB6">
        <w:rPr>
          <w:rFonts w:ascii="Arial" w:hAnsi="Arial" w:cs="Arial"/>
          <w:sz w:val="20"/>
          <w:szCs w:val="20"/>
        </w:rPr>
        <w:t xml:space="preserve"> DOMMAGES DIRECTS, EN </w:t>
      </w:r>
      <w:r w:rsidR="0073276E" w:rsidRPr="00B94EB6">
        <w:rPr>
          <w:rFonts w:ascii="Arial" w:hAnsi="Arial" w:cs="Arial"/>
          <w:sz w:val="20"/>
          <w:szCs w:val="20"/>
        </w:rPr>
        <w:t xml:space="preserve">MATIERE CONTRACTUELLE, DELICTUELLE </w:t>
      </w:r>
      <w:r w:rsidRPr="00B94EB6">
        <w:rPr>
          <w:rFonts w:ascii="Arial" w:hAnsi="Arial" w:cs="Arial"/>
          <w:sz w:val="20"/>
          <w:szCs w:val="20"/>
        </w:rPr>
        <w:t xml:space="preserve">OU AUTRE EST LIMITEE AU MONTANT TOTAL </w:t>
      </w:r>
      <w:r w:rsidR="0073276E" w:rsidRPr="00B94EB6">
        <w:rPr>
          <w:rFonts w:ascii="Arial" w:hAnsi="Arial" w:cs="Arial"/>
          <w:sz w:val="20"/>
          <w:szCs w:val="20"/>
        </w:rPr>
        <w:t>DES HONORAIRES PERCUS PAR</w:t>
      </w:r>
      <w:r w:rsidRPr="00B94EB6">
        <w:rPr>
          <w:rFonts w:ascii="Arial" w:hAnsi="Arial" w:cs="Arial"/>
          <w:sz w:val="20"/>
          <w:szCs w:val="20"/>
        </w:rPr>
        <w:t xml:space="preserve"> EBSCO </w:t>
      </w:r>
      <w:r w:rsidR="0073276E" w:rsidRPr="00B94EB6">
        <w:rPr>
          <w:rFonts w:ascii="Arial" w:hAnsi="Arial" w:cs="Arial"/>
          <w:sz w:val="20"/>
          <w:szCs w:val="20"/>
        </w:rPr>
        <w:t xml:space="preserve">EN VERTU </w:t>
      </w:r>
      <w:r w:rsidRPr="00B94EB6">
        <w:rPr>
          <w:rFonts w:ascii="Arial" w:hAnsi="Arial" w:cs="Arial"/>
          <w:sz w:val="20"/>
          <w:szCs w:val="20"/>
        </w:rPr>
        <w:t>DE</w:t>
      </w:r>
      <w:r w:rsidR="0073276E" w:rsidRPr="00B94EB6">
        <w:rPr>
          <w:rFonts w:ascii="Arial" w:hAnsi="Arial" w:cs="Arial"/>
          <w:sz w:val="20"/>
          <w:szCs w:val="20"/>
        </w:rPr>
        <w:t xml:space="preserve"> </w:t>
      </w:r>
      <w:smartTag w:uri="urn:schemas-microsoft-com:office:smarttags" w:element="PersonName">
        <w:smartTagPr>
          <w:attr w:name="ProductID" w:val="LA PRESENTE LICENCE JUSQU"/>
        </w:smartTagPr>
        <w:r w:rsidR="0073276E" w:rsidRPr="00B94EB6">
          <w:rPr>
            <w:rFonts w:ascii="Arial" w:hAnsi="Arial" w:cs="Arial"/>
            <w:sz w:val="20"/>
            <w:szCs w:val="20"/>
          </w:rPr>
          <w:t>LA</w:t>
        </w:r>
        <w:r w:rsidRPr="00B94EB6">
          <w:rPr>
            <w:rFonts w:ascii="Arial" w:hAnsi="Arial" w:cs="Arial"/>
            <w:sz w:val="20"/>
            <w:szCs w:val="20"/>
          </w:rPr>
          <w:t xml:space="preserve"> </w:t>
        </w:r>
        <w:r w:rsidR="0073276E" w:rsidRPr="00B94EB6">
          <w:rPr>
            <w:rFonts w:ascii="Arial" w:hAnsi="Arial" w:cs="Arial"/>
            <w:sz w:val="20"/>
            <w:szCs w:val="20"/>
          </w:rPr>
          <w:t xml:space="preserve">PRESENTE </w:t>
        </w:r>
        <w:r w:rsidRPr="00B94EB6">
          <w:rPr>
            <w:rFonts w:ascii="Arial" w:hAnsi="Arial" w:cs="Arial"/>
            <w:sz w:val="20"/>
            <w:szCs w:val="20"/>
          </w:rPr>
          <w:t>LICENCE JUSQU</w:t>
        </w:r>
      </w:smartTag>
      <w:r w:rsidRPr="00B94EB6">
        <w:rPr>
          <w:rFonts w:ascii="Arial" w:hAnsi="Arial" w:cs="Arial"/>
          <w:sz w:val="20"/>
          <w:szCs w:val="20"/>
        </w:rPr>
        <w:t xml:space="preserve"> 'AU </w:t>
      </w:r>
      <w:r w:rsidR="0073276E" w:rsidRPr="00B94EB6">
        <w:rPr>
          <w:rFonts w:ascii="Arial" w:hAnsi="Arial" w:cs="Arial"/>
          <w:sz w:val="20"/>
          <w:szCs w:val="20"/>
        </w:rPr>
        <w:t xml:space="preserve">JOUR DE L’EVENEMENT DECLENCHEUR </w:t>
      </w:r>
      <w:r w:rsidRPr="00B94EB6">
        <w:rPr>
          <w:rFonts w:ascii="Arial" w:hAnsi="Arial" w:cs="Arial"/>
          <w:sz w:val="20"/>
          <w:szCs w:val="20"/>
        </w:rPr>
        <w:t xml:space="preserve">DE L'ACTION </w:t>
      </w:r>
      <w:r w:rsidR="0073276E" w:rsidRPr="00B94EB6">
        <w:rPr>
          <w:rFonts w:ascii="Arial" w:hAnsi="Arial" w:cs="Arial"/>
          <w:sz w:val="20"/>
          <w:szCs w:val="20"/>
        </w:rPr>
        <w:t>EN RESPONSABILITÉ</w:t>
      </w:r>
      <w:r w:rsidRPr="00B94EB6">
        <w:rPr>
          <w:rFonts w:ascii="Arial" w:hAnsi="Arial" w:cs="Arial"/>
          <w:sz w:val="20"/>
          <w:szCs w:val="20"/>
        </w:rPr>
        <w:t xml:space="preserve">. EBSCO OU SES </w:t>
      </w:r>
      <w:r w:rsidR="0073276E" w:rsidRPr="00B94EB6">
        <w:rPr>
          <w:rFonts w:ascii="Arial" w:hAnsi="Arial" w:cs="Arial"/>
          <w:sz w:val="20"/>
          <w:szCs w:val="20"/>
        </w:rPr>
        <w:t xml:space="preserve">CONCEDANTS NE POURRONT </w:t>
      </w:r>
      <w:r w:rsidR="009C135E" w:rsidRPr="00B94EB6">
        <w:rPr>
          <w:rFonts w:ascii="Arial" w:hAnsi="Arial" w:cs="Arial"/>
          <w:sz w:val="20"/>
          <w:szCs w:val="20"/>
        </w:rPr>
        <w:t xml:space="preserve">EN AUCUN CAS </w:t>
      </w:r>
      <w:r w:rsidR="0073276E" w:rsidRPr="00B94EB6">
        <w:rPr>
          <w:rFonts w:ascii="Arial" w:hAnsi="Arial" w:cs="Arial"/>
          <w:sz w:val="20"/>
          <w:szCs w:val="20"/>
        </w:rPr>
        <w:t xml:space="preserve">ETRE TENUS </w:t>
      </w:r>
      <w:r w:rsidR="009C135E" w:rsidRPr="00B94EB6">
        <w:rPr>
          <w:rFonts w:ascii="Arial" w:hAnsi="Arial" w:cs="Arial"/>
          <w:sz w:val="20"/>
          <w:szCs w:val="20"/>
        </w:rPr>
        <w:t xml:space="preserve">POUR </w:t>
      </w:r>
      <w:r w:rsidRPr="00B94EB6">
        <w:rPr>
          <w:rFonts w:ascii="Arial" w:hAnsi="Arial" w:cs="Arial"/>
          <w:sz w:val="20"/>
          <w:szCs w:val="20"/>
        </w:rPr>
        <w:t>RESPONSABLE</w:t>
      </w:r>
      <w:r w:rsidR="0073276E" w:rsidRPr="00B94EB6">
        <w:rPr>
          <w:rFonts w:ascii="Arial" w:hAnsi="Arial" w:cs="Arial"/>
          <w:sz w:val="20"/>
          <w:szCs w:val="20"/>
        </w:rPr>
        <w:t>S</w:t>
      </w:r>
      <w:r w:rsidRPr="00B94EB6">
        <w:rPr>
          <w:rFonts w:ascii="Arial" w:hAnsi="Arial" w:cs="Arial"/>
          <w:sz w:val="20"/>
          <w:szCs w:val="20"/>
        </w:rPr>
        <w:t xml:space="preserve"> </w:t>
      </w:r>
      <w:r w:rsidR="009C135E" w:rsidRPr="00B94EB6">
        <w:rPr>
          <w:rFonts w:ascii="Arial" w:hAnsi="Arial" w:cs="Arial"/>
          <w:sz w:val="20"/>
          <w:szCs w:val="20"/>
        </w:rPr>
        <w:t>ENVERS QUICONQUE DE TOUT DOMMAGE DIRECT,</w:t>
      </w:r>
      <w:r w:rsidR="0073276E" w:rsidRPr="00B94EB6">
        <w:rPr>
          <w:rFonts w:ascii="Arial" w:hAnsi="Arial" w:cs="Arial"/>
          <w:sz w:val="20"/>
          <w:szCs w:val="20"/>
        </w:rPr>
        <w:t xml:space="preserve"> INDIRECT, </w:t>
      </w:r>
      <w:r w:rsidR="009C135E" w:rsidRPr="00B94EB6">
        <w:rPr>
          <w:rFonts w:ascii="Arial" w:hAnsi="Arial" w:cs="Arial"/>
          <w:sz w:val="20"/>
          <w:szCs w:val="20"/>
        </w:rPr>
        <w:t xml:space="preserve">INCIDENT, </w:t>
      </w:r>
      <w:r w:rsidR="0073276E" w:rsidRPr="00B94EB6">
        <w:rPr>
          <w:rFonts w:ascii="Arial" w:hAnsi="Arial" w:cs="Arial"/>
          <w:sz w:val="20"/>
          <w:szCs w:val="20"/>
        </w:rPr>
        <w:t>SPECIAL</w:t>
      </w:r>
      <w:r w:rsidR="009C135E" w:rsidRPr="00B94EB6">
        <w:rPr>
          <w:rFonts w:ascii="Arial" w:hAnsi="Arial" w:cs="Arial"/>
          <w:sz w:val="20"/>
          <w:szCs w:val="20"/>
        </w:rPr>
        <w:t xml:space="preserve"> OU CONSECUTIF QUE LE DOMMAGE SOIT CAUSE </w:t>
      </w:r>
      <w:r w:rsidR="00BA3E03" w:rsidRPr="00B94EB6">
        <w:rPr>
          <w:rFonts w:ascii="Arial" w:hAnsi="Arial" w:cs="Arial"/>
          <w:sz w:val="20"/>
          <w:szCs w:val="20"/>
        </w:rPr>
        <w:t xml:space="preserve">DE QUELQUE FACON QUE CE SOIT </w:t>
      </w:r>
      <w:r w:rsidR="00D1071D" w:rsidRPr="00B94EB6">
        <w:rPr>
          <w:rFonts w:ascii="Arial" w:hAnsi="Arial" w:cs="Arial"/>
          <w:sz w:val="20"/>
          <w:szCs w:val="20"/>
        </w:rPr>
        <w:t>LORS DE</w:t>
      </w:r>
      <w:r w:rsidRPr="00B94EB6">
        <w:rPr>
          <w:rFonts w:ascii="Arial" w:hAnsi="Arial" w:cs="Arial"/>
          <w:sz w:val="20"/>
          <w:szCs w:val="20"/>
        </w:rPr>
        <w:t xml:space="preserve"> </w:t>
      </w:r>
      <w:r w:rsidR="00BA3E03" w:rsidRPr="00B94EB6">
        <w:rPr>
          <w:rFonts w:ascii="Arial" w:hAnsi="Arial" w:cs="Arial"/>
          <w:sz w:val="20"/>
          <w:szCs w:val="20"/>
        </w:rPr>
        <w:t xml:space="preserve">L'UTILISATION DE </w:t>
      </w:r>
      <w:smartTag w:uri="urn:schemas-microsoft-com:office:smarttags" w:element="PersonName">
        <w:smartTagPr>
          <w:attr w:name="ProductID" w:val="LA BASE DE DONNÉES"/>
        </w:smartTagPr>
        <w:r w:rsidR="00BA3E03" w:rsidRPr="00B94EB6">
          <w:rPr>
            <w:rFonts w:ascii="Arial" w:hAnsi="Arial" w:cs="Arial"/>
            <w:sz w:val="20"/>
            <w:szCs w:val="20"/>
          </w:rPr>
          <w:t>LA BASE</w:t>
        </w:r>
        <w:r w:rsidRPr="00B94EB6">
          <w:rPr>
            <w:rFonts w:ascii="Arial" w:hAnsi="Arial" w:cs="Arial"/>
            <w:sz w:val="20"/>
            <w:szCs w:val="20"/>
          </w:rPr>
          <w:t xml:space="preserve"> DE </w:t>
        </w:r>
        <w:r w:rsidRPr="00B94EB6">
          <w:rPr>
            <w:rFonts w:ascii="Arial" w:hAnsi="Arial" w:cs="Arial"/>
            <w:sz w:val="20"/>
            <w:szCs w:val="20"/>
          </w:rPr>
          <w:lastRenderedPageBreak/>
          <w:t>DONNÉES</w:t>
        </w:r>
      </w:smartTag>
      <w:r w:rsidR="00BA3E03" w:rsidRPr="00B94EB6">
        <w:rPr>
          <w:rFonts w:ascii="Arial" w:hAnsi="Arial" w:cs="Arial"/>
          <w:sz w:val="20"/>
          <w:szCs w:val="20"/>
        </w:rPr>
        <w:t xml:space="preserve"> OU </w:t>
      </w:r>
      <w:r w:rsidR="00D160D2" w:rsidRPr="00B94EB6">
        <w:rPr>
          <w:rFonts w:ascii="Arial" w:hAnsi="Arial" w:cs="Arial"/>
          <w:sz w:val="20"/>
          <w:szCs w:val="20"/>
        </w:rPr>
        <w:t xml:space="preserve">DE </w:t>
      </w:r>
      <w:r w:rsidR="00BA3E03" w:rsidRPr="00B94EB6">
        <w:rPr>
          <w:rFonts w:ascii="Arial" w:hAnsi="Arial" w:cs="Arial"/>
          <w:sz w:val="20"/>
          <w:szCs w:val="20"/>
        </w:rPr>
        <w:t xml:space="preserve">L’EXERCICE D’UN DES DROITS CONCEDES PAR </w:t>
      </w:r>
      <w:smartTag w:uri="urn:schemas-microsoft-com:office:smarttags" w:element="PersonName">
        <w:smartTagPr>
          <w:attr w:name="ProductID" w:val="LA PRESENTE LICENCE ET"/>
        </w:smartTagPr>
        <w:r w:rsidR="00BA3E03" w:rsidRPr="00B94EB6">
          <w:rPr>
            <w:rFonts w:ascii="Arial" w:hAnsi="Arial" w:cs="Arial"/>
            <w:sz w:val="20"/>
            <w:szCs w:val="20"/>
          </w:rPr>
          <w:t>LA PRESENTE LICENCE ET</w:t>
        </w:r>
      </w:smartTag>
      <w:r w:rsidR="00BA3E03" w:rsidRPr="00B94EB6">
        <w:rPr>
          <w:rFonts w:ascii="Arial" w:hAnsi="Arial" w:cs="Arial"/>
          <w:sz w:val="20"/>
          <w:szCs w:val="20"/>
        </w:rPr>
        <w:t xml:space="preserve"> CE, MEME LORSQUE </w:t>
      </w:r>
      <w:smartTag w:uri="urn:schemas-microsoft-com:office:smarttags" w:element="PersonName">
        <w:smartTagPr>
          <w:attr w:name="ProductID" w:val="LA POSSIBILITE DE TELS"/>
        </w:smartTagPr>
        <w:r w:rsidR="00BA3E03" w:rsidRPr="00B94EB6">
          <w:rPr>
            <w:rFonts w:ascii="Arial" w:hAnsi="Arial" w:cs="Arial"/>
            <w:sz w:val="20"/>
            <w:szCs w:val="20"/>
          </w:rPr>
          <w:t>LA POSSIBILITE DE TELS</w:t>
        </w:r>
      </w:smartTag>
      <w:r w:rsidR="00BA3E03" w:rsidRPr="00B94EB6">
        <w:rPr>
          <w:rFonts w:ascii="Arial" w:hAnsi="Arial" w:cs="Arial"/>
          <w:sz w:val="20"/>
          <w:szCs w:val="20"/>
        </w:rPr>
        <w:t xml:space="preserve"> DOMMAGES A ETE SPECIFIEE. </w:t>
      </w:r>
      <w:r w:rsidRPr="00B94EB6">
        <w:rPr>
          <w:rFonts w:ascii="Arial" w:hAnsi="Arial" w:cs="Arial"/>
          <w:sz w:val="20"/>
          <w:szCs w:val="20"/>
        </w:rPr>
        <w:t xml:space="preserve"> </w:t>
      </w:r>
    </w:p>
    <w:p w14:paraId="2D825B57" w14:textId="77777777" w:rsidR="00DC23A5" w:rsidRPr="00B94EB6" w:rsidRDefault="00D2466F" w:rsidP="00DC23A5">
      <w:pPr>
        <w:ind w:firstLine="708"/>
        <w:jc w:val="both"/>
        <w:rPr>
          <w:rFonts w:ascii="Arial" w:hAnsi="Arial" w:cs="Arial"/>
          <w:sz w:val="20"/>
          <w:szCs w:val="20"/>
        </w:rPr>
      </w:pPr>
      <w:r w:rsidRPr="00B94EB6">
        <w:rPr>
          <w:rFonts w:ascii="Arial" w:hAnsi="Arial" w:cs="Arial"/>
          <w:sz w:val="20"/>
          <w:szCs w:val="20"/>
        </w:rPr>
        <w:t xml:space="preserve">C. </w:t>
      </w:r>
      <w:r w:rsidR="00DC23A5" w:rsidRPr="00B94EB6">
        <w:rPr>
          <w:rFonts w:ascii="Arial" w:hAnsi="Arial" w:cs="Arial"/>
          <w:sz w:val="20"/>
          <w:szCs w:val="20"/>
        </w:rPr>
        <w:t xml:space="preserve">Le </w:t>
      </w:r>
      <w:r w:rsidRPr="00B94EB6">
        <w:rPr>
          <w:rFonts w:ascii="Arial" w:hAnsi="Arial" w:cs="Arial"/>
          <w:sz w:val="20"/>
          <w:szCs w:val="20"/>
        </w:rPr>
        <w:t>Licencié est responsable du maintie</w:t>
      </w:r>
      <w:r w:rsidR="00D160D2" w:rsidRPr="00B94EB6">
        <w:rPr>
          <w:rFonts w:ascii="Arial" w:hAnsi="Arial" w:cs="Arial"/>
          <w:sz w:val="20"/>
          <w:szCs w:val="20"/>
        </w:rPr>
        <w:t>n de la</w:t>
      </w:r>
      <w:r w:rsidR="00DC23A5" w:rsidRPr="00B94EB6">
        <w:rPr>
          <w:rFonts w:ascii="Arial" w:hAnsi="Arial" w:cs="Arial"/>
          <w:sz w:val="20"/>
          <w:szCs w:val="20"/>
        </w:rPr>
        <w:t xml:space="preserve"> licence </w:t>
      </w:r>
      <w:r w:rsidR="00D20B48" w:rsidRPr="00B94EB6">
        <w:rPr>
          <w:rFonts w:ascii="Arial" w:hAnsi="Arial" w:cs="Arial"/>
          <w:sz w:val="20"/>
          <w:szCs w:val="20"/>
        </w:rPr>
        <w:t xml:space="preserve">pour </w:t>
      </w:r>
      <w:r w:rsidR="00DC23A5" w:rsidRPr="00B94EB6">
        <w:rPr>
          <w:rFonts w:ascii="Arial" w:hAnsi="Arial" w:cs="Arial"/>
          <w:sz w:val="20"/>
          <w:szCs w:val="20"/>
        </w:rPr>
        <w:t xml:space="preserve">les contenus fournis par des </w:t>
      </w:r>
      <w:r w:rsidRPr="00B94EB6">
        <w:rPr>
          <w:rFonts w:ascii="Arial" w:hAnsi="Arial" w:cs="Arial"/>
          <w:sz w:val="20"/>
          <w:szCs w:val="20"/>
        </w:rPr>
        <w:t>tiers</w:t>
      </w:r>
      <w:r w:rsidR="00D20B48" w:rsidRPr="00B94EB6">
        <w:rPr>
          <w:rFonts w:ascii="Arial" w:hAnsi="Arial" w:cs="Arial"/>
          <w:sz w:val="20"/>
          <w:szCs w:val="20"/>
        </w:rPr>
        <w:t>,</w:t>
      </w:r>
      <w:r w:rsidRPr="00B94EB6">
        <w:rPr>
          <w:rFonts w:ascii="Arial" w:hAnsi="Arial" w:cs="Arial"/>
          <w:sz w:val="20"/>
          <w:szCs w:val="20"/>
        </w:rPr>
        <w:t xml:space="preserve"> configuré</w:t>
      </w:r>
      <w:r w:rsidR="00DC23A5" w:rsidRPr="00B94EB6">
        <w:rPr>
          <w:rFonts w:ascii="Arial" w:hAnsi="Arial" w:cs="Arial"/>
          <w:sz w:val="20"/>
          <w:szCs w:val="20"/>
        </w:rPr>
        <w:t>s pour être utilisés via</w:t>
      </w:r>
      <w:r w:rsidRPr="00B94EB6">
        <w:rPr>
          <w:rFonts w:ascii="Arial" w:hAnsi="Arial" w:cs="Arial"/>
          <w:sz w:val="20"/>
          <w:szCs w:val="20"/>
        </w:rPr>
        <w:t xml:space="preserve"> les Services (si applicable). EBSCO </w:t>
      </w:r>
      <w:r w:rsidR="00DC23A5" w:rsidRPr="00B94EB6">
        <w:rPr>
          <w:rFonts w:ascii="Arial" w:hAnsi="Arial" w:cs="Arial"/>
          <w:sz w:val="20"/>
          <w:szCs w:val="20"/>
        </w:rPr>
        <w:t xml:space="preserve">ne sera pas tenu </w:t>
      </w:r>
      <w:r w:rsidR="00D20B48" w:rsidRPr="00B94EB6">
        <w:rPr>
          <w:rFonts w:ascii="Arial" w:hAnsi="Arial" w:cs="Arial"/>
          <w:sz w:val="20"/>
          <w:szCs w:val="20"/>
        </w:rPr>
        <w:t xml:space="preserve">pour </w:t>
      </w:r>
      <w:r w:rsidR="00DC23A5" w:rsidRPr="00B94EB6">
        <w:rPr>
          <w:rFonts w:ascii="Arial" w:hAnsi="Arial" w:cs="Arial"/>
          <w:sz w:val="20"/>
          <w:szCs w:val="20"/>
        </w:rPr>
        <w:t xml:space="preserve">responsable lorsque le Licencié donne l’accès aux contenus fournis par des tiers </w:t>
      </w:r>
      <w:r w:rsidRPr="00B94EB6">
        <w:rPr>
          <w:rFonts w:ascii="Arial" w:hAnsi="Arial" w:cs="Arial"/>
          <w:sz w:val="20"/>
          <w:szCs w:val="20"/>
        </w:rPr>
        <w:t xml:space="preserve">sans </w:t>
      </w:r>
      <w:r w:rsidR="00DC23A5" w:rsidRPr="00B94EB6">
        <w:rPr>
          <w:rFonts w:ascii="Arial" w:hAnsi="Arial" w:cs="Arial"/>
          <w:sz w:val="20"/>
          <w:szCs w:val="20"/>
        </w:rPr>
        <w:t>avoir obtenu l'autorisation</w:t>
      </w:r>
      <w:r w:rsidR="00D20B48" w:rsidRPr="00B94EB6">
        <w:rPr>
          <w:rFonts w:ascii="Arial" w:hAnsi="Arial" w:cs="Arial"/>
          <w:sz w:val="20"/>
          <w:szCs w:val="20"/>
        </w:rPr>
        <w:t xml:space="preserve"> nécessaire</w:t>
      </w:r>
      <w:r w:rsidR="00DC23A5" w:rsidRPr="00B94EB6">
        <w:rPr>
          <w:rFonts w:ascii="Arial" w:hAnsi="Arial" w:cs="Arial"/>
          <w:sz w:val="20"/>
          <w:szCs w:val="20"/>
        </w:rPr>
        <w:t>.</w:t>
      </w:r>
    </w:p>
    <w:p w14:paraId="7CF6DF69" w14:textId="44E451B0" w:rsidR="00D2466F" w:rsidRDefault="00DC23A5" w:rsidP="00DC23A5">
      <w:pPr>
        <w:ind w:firstLine="708"/>
        <w:jc w:val="both"/>
        <w:rPr>
          <w:rFonts w:ascii="Arial" w:hAnsi="Arial" w:cs="Arial"/>
          <w:sz w:val="20"/>
          <w:szCs w:val="20"/>
        </w:rPr>
      </w:pPr>
      <w:r w:rsidRPr="00B94EB6">
        <w:rPr>
          <w:rFonts w:ascii="Arial" w:hAnsi="Arial" w:cs="Arial"/>
          <w:sz w:val="20"/>
          <w:szCs w:val="20"/>
        </w:rPr>
        <w:t xml:space="preserve">D. EBSCO ne sera pas tenu </w:t>
      </w:r>
      <w:r w:rsidR="00D20B48" w:rsidRPr="00B94EB6">
        <w:rPr>
          <w:rFonts w:ascii="Arial" w:hAnsi="Arial" w:cs="Arial"/>
          <w:sz w:val="20"/>
          <w:szCs w:val="20"/>
        </w:rPr>
        <w:t xml:space="preserve">pour </w:t>
      </w:r>
      <w:r w:rsidR="00D2466F" w:rsidRPr="00B94EB6">
        <w:rPr>
          <w:rFonts w:ascii="Arial" w:hAnsi="Arial" w:cs="Arial"/>
          <w:sz w:val="20"/>
          <w:szCs w:val="20"/>
        </w:rPr>
        <w:t xml:space="preserve">responsable </w:t>
      </w:r>
      <w:r w:rsidRPr="00B94EB6">
        <w:rPr>
          <w:rFonts w:ascii="Arial" w:hAnsi="Arial" w:cs="Arial"/>
          <w:sz w:val="20"/>
          <w:szCs w:val="20"/>
        </w:rPr>
        <w:t>dans le cas où les contenus fournis par des</w:t>
      </w:r>
      <w:r w:rsidR="00D2466F" w:rsidRPr="00B94EB6">
        <w:rPr>
          <w:rFonts w:ascii="Arial" w:hAnsi="Arial" w:cs="Arial"/>
          <w:sz w:val="20"/>
          <w:szCs w:val="20"/>
        </w:rPr>
        <w:t xml:space="preserve"> tiers accessibles via les services ne fonctionne</w:t>
      </w:r>
      <w:r w:rsidRPr="00B94EB6">
        <w:rPr>
          <w:rFonts w:ascii="Arial" w:hAnsi="Arial" w:cs="Arial"/>
          <w:sz w:val="20"/>
          <w:szCs w:val="20"/>
        </w:rPr>
        <w:t xml:space="preserve">raient pas correctement ou si les contenus fournis par </w:t>
      </w:r>
      <w:r w:rsidR="00D2466F" w:rsidRPr="00B94EB6">
        <w:rPr>
          <w:rFonts w:ascii="Arial" w:hAnsi="Arial" w:cs="Arial"/>
          <w:sz w:val="20"/>
          <w:szCs w:val="20"/>
        </w:rPr>
        <w:t>de</w:t>
      </w:r>
      <w:r w:rsidRPr="00B94EB6">
        <w:rPr>
          <w:rFonts w:ascii="Arial" w:hAnsi="Arial" w:cs="Arial"/>
          <w:sz w:val="20"/>
          <w:szCs w:val="20"/>
        </w:rPr>
        <w:t>s</w:t>
      </w:r>
      <w:r w:rsidR="00D2466F" w:rsidRPr="00B94EB6">
        <w:rPr>
          <w:rFonts w:ascii="Arial" w:hAnsi="Arial" w:cs="Arial"/>
          <w:sz w:val="20"/>
          <w:szCs w:val="20"/>
        </w:rPr>
        <w:t xml:space="preserve"> tiers accessibles via les services </w:t>
      </w:r>
      <w:r w:rsidRPr="00B94EB6">
        <w:rPr>
          <w:rFonts w:ascii="Arial" w:hAnsi="Arial" w:cs="Arial"/>
          <w:sz w:val="20"/>
          <w:szCs w:val="20"/>
        </w:rPr>
        <w:t xml:space="preserve">seraient à l’origine de </w:t>
      </w:r>
      <w:r w:rsidR="00D2466F" w:rsidRPr="00B94EB6">
        <w:rPr>
          <w:rFonts w:ascii="Arial" w:hAnsi="Arial" w:cs="Arial"/>
          <w:sz w:val="20"/>
          <w:szCs w:val="20"/>
        </w:rPr>
        <w:t>prob</w:t>
      </w:r>
      <w:r w:rsidR="00D20B48" w:rsidRPr="00B94EB6">
        <w:rPr>
          <w:rFonts w:ascii="Arial" w:hAnsi="Arial" w:cs="Arial"/>
          <w:sz w:val="20"/>
          <w:szCs w:val="20"/>
        </w:rPr>
        <w:t>lèmes pour le Licencié. Bien qu</w:t>
      </w:r>
      <w:r w:rsidR="005266B7">
        <w:rPr>
          <w:rFonts w:ascii="Arial" w:hAnsi="Arial" w:cs="Arial"/>
          <w:sz w:val="20"/>
          <w:szCs w:val="20"/>
        </w:rPr>
        <w:t>e</w:t>
      </w:r>
      <w:r w:rsidR="00D2466F" w:rsidRPr="00B94EB6">
        <w:rPr>
          <w:rFonts w:ascii="Arial" w:hAnsi="Arial" w:cs="Arial"/>
          <w:sz w:val="20"/>
          <w:szCs w:val="20"/>
        </w:rPr>
        <w:t xml:space="preserve"> EBSCO </w:t>
      </w:r>
      <w:r w:rsidR="00FD67ED" w:rsidRPr="00B94EB6">
        <w:rPr>
          <w:rFonts w:ascii="Arial" w:hAnsi="Arial" w:cs="Arial"/>
          <w:sz w:val="20"/>
          <w:szCs w:val="20"/>
        </w:rPr>
        <w:t xml:space="preserve">s’engage à faire </w:t>
      </w:r>
      <w:r w:rsidR="00D2466F" w:rsidRPr="00B94EB6">
        <w:rPr>
          <w:rFonts w:ascii="Arial" w:hAnsi="Arial" w:cs="Arial"/>
          <w:sz w:val="20"/>
          <w:szCs w:val="20"/>
        </w:rPr>
        <w:t xml:space="preserve">de son mieux pour aider </w:t>
      </w:r>
      <w:r w:rsidR="004A0CE8" w:rsidRPr="00B94EB6">
        <w:rPr>
          <w:rFonts w:ascii="Arial" w:hAnsi="Arial" w:cs="Arial"/>
          <w:sz w:val="20"/>
          <w:szCs w:val="20"/>
        </w:rPr>
        <w:t xml:space="preserve">à </w:t>
      </w:r>
      <w:r w:rsidR="00D2466F" w:rsidRPr="00B94EB6">
        <w:rPr>
          <w:rFonts w:ascii="Arial" w:hAnsi="Arial" w:cs="Arial"/>
          <w:sz w:val="20"/>
          <w:szCs w:val="20"/>
        </w:rPr>
        <w:t xml:space="preserve">résoudre les problèmes, </w:t>
      </w:r>
      <w:r w:rsidR="004A0CE8" w:rsidRPr="00B94EB6">
        <w:rPr>
          <w:rFonts w:ascii="Arial" w:hAnsi="Arial" w:cs="Arial"/>
          <w:sz w:val="20"/>
          <w:szCs w:val="20"/>
        </w:rPr>
        <w:t xml:space="preserve">le </w:t>
      </w:r>
      <w:r w:rsidR="00D2466F" w:rsidRPr="00B94EB6">
        <w:rPr>
          <w:rFonts w:ascii="Arial" w:hAnsi="Arial" w:cs="Arial"/>
          <w:sz w:val="20"/>
          <w:szCs w:val="20"/>
        </w:rPr>
        <w:t>Licencié reconnaît</w:t>
      </w:r>
      <w:r w:rsidR="004A0CE8" w:rsidRPr="00B94EB6">
        <w:rPr>
          <w:rFonts w:ascii="Arial" w:hAnsi="Arial" w:cs="Arial"/>
          <w:sz w:val="20"/>
          <w:szCs w:val="20"/>
        </w:rPr>
        <w:t xml:space="preserve"> par les présentes</w:t>
      </w:r>
      <w:r w:rsidR="00D2466F" w:rsidRPr="00B94EB6">
        <w:rPr>
          <w:rFonts w:ascii="Arial" w:hAnsi="Arial" w:cs="Arial"/>
          <w:sz w:val="20"/>
          <w:szCs w:val="20"/>
        </w:rPr>
        <w:t xml:space="preserve"> que certains aspects de </w:t>
      </w:r>
      <w:r w:rsidR="00FD67ED" w:rsidRPr="00B94EB6">
        <w:rPr>
          <w:rFonts w:ascii="Arial" w:hAnsi="Arial" w:cs="Arial"/>
          <w:sz w:val="20"/>
          <w:szCs w:val="20"/>
        </w:rPr>
        <w:t>fonctionnement</w:t>
      </w:r>
      <w:r w:rsidR="004A0CE8" w:rsidRPr="00B94EB6">
        <w:rPr>
          <w:rFonts w:ascii="Arial" w:hAnsi="Arial" w:cs="Arial"/>
          <w:sz w:val="20"/>
          <w:szCs w:val="20"/>
        </w:rPr>
        <w:t xml:space="preserve"> </w:t>
      </w:r>
      <w:r w:rsidR="00FD67ED" w:rsidRPr="00B94EB6">
        <w:rPr>
          <w:rFonts w:ascii="Arial" w:hAnsi="Arial" w:cs="Arial"/>
          <w:sz w:val="20"/>
          <w:szCs w:val="20"/>
        </w:rPr>
        <w:t>pourront dépendre</w:t>
      </w:r>
      <w:r w:rsidR="00D2466F" w:rsidRPr="00B94EB6">
        <w:rPr>
          <w:rFonts w:ascii="Arial" w:hAnsi="Arial" w:cs="Arial"/>
          <w:sz w:val="20"/>
          <w:szCs w:val="20"/>
        </w:rPr>
        <w:t xml:space="preserve"> de</w:t>
      </w:r>
      <w:r w:rsidR="00FD67ED" w:rsidRPr="00B94EB6">
        <w:rPr>
          <w:rFonts w:ascii="Arial" w:hAnsi="Arial" w:cs="Arial"/>
          <w:sz w:val="20"/>
          <w:szCs w:val="20"/>
        </w:rPr>
        <w:t xml:space="preserve">s tiers fournisseurs de contenus </w:t>
      </w:r>
      <w:r w:rsidR="00D2466F" w:rsidRPr="00B94EB6">
        <w:rPr>
          <w:rFonts w:ascii="Arial" w:hAnsi="Arial" w:cs="Arial"/>
          <w:sz w:val="20"/>
          <w:szCs w:val="20"/>
        </w:rPr>
        <w:t xml:space="preserve">qui </w:t>
      </w:r>
      <w:r w:rsidR="00FD67ED" w:rsidRPr="00B94EB6">
        <w:rPr>
          <w:rFonts w:ascii="Arial" w:hAnsi="Arial" w:cs="Arial"/>
          <w:sz w:val="20"/>
          <w:szCs w:val="20"/>
        </w:rPr>
        <w:t xml:space="preserve">devront le cas échéant être </w:t>
      </w:r>
      <w:r w:rsidR="00D20B48" w:rsidRPr="00B94EB6">
        <w:rPr>
          <w:rFonts w:ascii="Arial" w:hAnsi="Arial" w:cs="Arial"/>
          <w:sz w:val="20"/>
          <w:szCs w:val="20"/>
        </w:rPr>
        <w:t xml:space="preserve">directement </w:t>
      </w:r>
      <w:r w:rsidR="00FD67ED" w:rsidRPr="00B94EB6">
        <w:rPr>
          <w:rFonts w:ascii="Arial" w:hAnsi="Arial" w:cs="Arial"/>
          <w:sz w:val="20"/>
          <w:szCs w:val="20"/>
        </w:rPr>
        <w:t xml:space="preserve">contactés pour </w:t>
      </w:r>
      <w:r w:rsidR="00D160D2" w:rsidRPr="00B94EB6">
        <w:rPr>
          <w:rFonts w:ascii="Arial" w:hAnsi="Arial" w:cs="Arial"/>
          <w:sz w:val="20"/>
          <w:szCs w:val="20"/>
        </w:rPr>
        <w:t xml:space="preserve">la </w:t>
      </w:r>
      <w:r w:rsidR="00D2466F" w:rsidRPr="00B94EB6">
        <w:rPr>
          <w:rFonts w:ascii="Arial" w:hAnsi="Arial" w:cs="Arial"/>
          <w:sz w:val="20"/>
          <w:szCs w:val="20"/>
        </w:rPr>
        <w:t>résolution</w:t>
      </w:r>
      <w:r w:rsidR="00D160D2" w:rsidRPr="00B94EB6">
        <w:rPr>
          <w:rFonts w:ascii="Arial" w:hAnsi="Arial" w:cs="Arial"/>
          <w:sz w:val="20"/>
          <w:szCs w:val="20"/>
        </w:rPr>
        <w:t xml:space="preserve"> des </w:t>
      </w:r>
      <w:r w:rsidR="0064088E" w:rsidRPr="00B94EB6">
        <w:rPr>
          <w:rFonts w:ascii="Arial" w:hAnsi="Arial" w:cs="Arial"/>
          <w:sz w:val="20"/>
          <w:szCs w:val="20"/>
        </w:rPr>
        <w:t>disfonctionnements</w:t>
      </w:r>
      <w:r w:rsidR="00D2466F" w:rsidRPr="00B94EB6">
        <w:rPr>
          <w:rFonts w:ascii="Arial" w:hAnsi="Arial" w:cs="Arial"/>
          <w:sz w:val="20"/>
          <w:szCs w:val="20"/>
        </w:rPr>
        <w:t>.</w:t>
      </w:r>
    </w:p>
    <w:p w14:paraId="74028D2E" w14:textId="51026385" w:rsidR="005466D8" w:rsidRPr="005466D8" w:rsidRDefault="005466D8" w:rsidP="005466D8">
      <w:pPr>
        <w:ind w:right="-1" w:firstLine="708"/>
        <w:rPr>
          <w:rFonts w:ascii="Arial" w:hAnsi="Arial" w:cs="Arial"/>
          <w:sz w:val="20"/>
          <w:szCs w:val="20"/>
        </w:rPr>
      </w:pPr>
      <w:r w:rsidRPr="005F7AC8">
        <w:rPr>
          <w:rFonts w:ascii="Arial" w:hAnsi="Arial" w:cs="Arial"/>
          <w:sz w:val="20"/>
          <w:szCs w:val="20"/>
        </w:rPr>
        <w:t>E. EBSCO fera ses meilleurs efforts pour être compatible avec les standards W3C.</w:t>
      </w:r>
    </w:p>
    <w:p w14:paraId="2ECCEED0" w14:textId="77777777" w:rsidR="005466D8" w:rsidRPr="00B94EB6" w:rsidRDefault="005466D8" w:rsidP="005466D8">
      <w:pPr>
        <w:jc w:val="both"/>
        <w:rPr>
          <w:rFonts w:ascii="Arial" w:hAnsi="Arial" w:cs="Arial"/>
          <w:sz w:val="20"/>
          <w:szCs w:val="20"/>
        </w:rPr>
      </w:pPr>
    </w:p>
    <w:p w14:paraId="25E5C8F1" w14:textId="77777777" w:rsidR="00D2466F" w:rsidRPr="00B94EB6" w:rsidRDefault="00D2466F" w:rsidP="00A16509">
      <w:pPr>
        <w:jc w:val="both"/>
        <w:rPr>
          <w:rFonts w:ascii="Arial" w:hAnsi="Arial" w:cs="Arial"/>
          <w:sz w:val="20"/>
          <w:szCs w:val="20"/>
        </w:rPr>
      </w:pPr>
    </w:p>
    <w:p w14:paraId="7B5A7A86" w14:textId="77777777" w:rsidR="00FD67ED" w:rsidRPr="00B94EB6" w:rsidRDefault="00D2466F" w:rsidP="00FD67ED">
      <w:pPr>
        <w:jc w:val="both"/>
        <w:rPr>
          <w:rFonts w:ascii="Arial" w:hAnsi="Arial" w:cs="Arial"/>
          <w:b/>
          <w:sz w:val="20"/>
          <w:szCs w:val="20"/>
        </w:rPr>
      </w:pPr>
      <w:r w:rsidRPr="00B94EB6">
        <w:rPr>
          <w:rFonts w:ascii="Arial" w:hAnsi="Arial" w:cs="Arial"/>
          <w:b/>
          <w:sz w:val="20"/>
          <w:szCs w:val="20"/>
        </w:rPr>
        <w:t xml:space="preserve">III. </w:t>
      </w:r>
      <w:r w:rsidR="00D160D2" w:rsidRPr="00B94EB6">
        <w:rPr>
          <w:rFonts w:ascii="Arial" w:hAnsi="Arial" w:cs="Arial"/>
          <w:b/>
          <w:sz w:val="20"/>
          <w:szCs w:val="20"/>
        </w:rPr>
        <w:t xml:space="preserve">PRIX ET PAIEMENT </w:t>
      </w:r>
    </w:p>
    <w:p w14:paraId="591B50A1" w14:textId="77777777" w:rsidR="00FD67ED" w:rsidRPr="00B94EB6" w:rsidRDefault="00FD67ED" w:rsidP="00FD67ED">
      <w:pPr>
        <w:jc w:val="both"/>
        <w:rPr>
          <w:rFonts w:ascii="Arial" w:hAnsi="Arial" w:cs="Arial"/>
          <w:b/>
          <w:sz w:val="20"/>
          <w:szCs w:val="20"/>
        </w:rPr>
      </w:pPr>
    </w:p>
    <w:p w14:paraId="07F10456" w14:textId="201D0384" w:rsidR="00172847" w:rsidRPr="00B94EB6" w:rsidRDefault="00D2466F" w:rsidP="00145B21">
      <w:pPr>
        <w:ind w:firstLine="708"/>
        <w:jc w:val="both"/>
        <w:rPr>
          <w:rFonts w:ascii="Arial" w:hAnsi="Arial" w:cs="Arial"/>
          <w:sz w:val="20"/>
          <w:szCs w:val="20"/>
        </w:rPr>
      </w:pPr>
      <w:r w:rsidRPr="00B94EB6">
        <w:rPr>
          <w:rFonts w:ascii="Arial" w:hAnsi="Arial" w:cs="Arial"/>
          <w:sz w:val="20"/>
          <w:szCs w:val="20"/>
        </w:rPr>
        <w:t xml:space="preserve">A. </w:t>
      </w:r>
      <w:r w:rsidR="00FD67ED" w:rsidRPr="00B94EB6">
        <w:rPr>
          <w:rFonts w:ascii="Arial" w:hAnsi="Arial" w:cs="Arial"/>
          <w:sz w:val="20"/>
          <w:szCs w:val="20"/>
        </w:rPr>
        <w:t>Le montant d</w:t>
      </w:r>
      <w:r w:rsidRPr="00B94EB6">
        <w:rPr>
          <w:rFonts w:ascii="Arial" w:hAnsi="Arial" w:cs="Arial"/>
          <w:sz w:val="20"/>
          <w:szCs w:val="20"/>
        </w:rPr>
        <w:t xml:space="preserve">es </w:t>
      </w:r>
      <w:r w:rsidR="00FD67ED" w:rsidRPr="00B94EB6">
        <w:rPr>
          <w:rFonts w:ascii="Arial" w:hAnsi="Arial" w:cs="Arial"/>
          <w:sz w:val="20"/>
          <w:szCs w:val="20"/>
        </w:rPr>
        <w:t>redevances a</w:t>
      </w:r>
      <w:r w:rsidRPr="00B94EB6">
        <w:rPr>
          <w:rFonts w:ascii="Arial" w:hAnsi="Arial" w:cs="Arial"/>
          <w:sz w:val="20"/>
          <w:szCs w:val="20"/>
        </w:rPr>
        <w:t xml:space="preserve"> été </w:t>
      </w:r>
      <w:r w:rsidR="00172847" w:rsidRPr="00B94EB6">
        <w:rPr>
          <w:rFonts w:ascii="Arial" w:hAnsi="Arial" w:cs="Arial"/>
          <w:sz w:val="20"/>
          <w:szCs w:val="20"/>
        </w:rPr>
        <w:t>fixé</w:t>
      </w:r>
      <w:r w:rsidR="00FD67ED" w:rsidRPr="00B94EB6">
        <w:rPr>
          <w:rFonts w:ascii="Arial" w:hAnsi="Arial" w:cs="Arial"/>
          <w:sz w:val="20"/>
          <w:szCs w:val="20"/>
        </w:rPr>
        <w:t xml:space="preserve"> d’un commun accord entre </w:t>
      </w:r>
      <w:r w:rsidRPr="00B94EB6">
        <w:rPr>
          <w:rFonts w:ascii="Arial" w:hAnsi="Arial" w:cs="Arial"/>
          <w:sz w:val="20"/>
          <w:szCs w:val="20"/>
        </w:rPr>
        <w:t>E</w:t>
      </w:r>
      <w:r w:rsidR="00FD67ED" w:rsidRPr="00B94EB6">
        <w:rPr>
          <w:rFonts w:ascii="Arial" w:hAnsi="Arial" w:cs="Arial"/>
          <w:sz w:val="20"/>
          <w:szCs w:val="20"/>
        </w:rPr>
        <w:t xml:space="preserve">BSCO et le Licencié, et </w:t>
      </w:r>
      <w:r w:rsidR="00D20B48" w:rsidRPr="00B94EB6">
        <w:rPr>
          <w:rFonts w:ascii="Arial" w:hAnsi="Arial" w:cs="Arial"/>
          <w:sz w:val="20"/>
          <w:szCs w:val="20"/>
        </w:rPr>
        <w:t xml:space="preserve">englobe </w:t>
      </w:r>
      <w:r w:rsidRPr="00B94EB6">
        <w:rPr>
          <w:rFonts w:ascii="Arial" w:hAnsi="Arial" w:cs="Arial"/>
          <w:sz w:val="20"/>
          <w:szCs w:val="20"/>
        </w:rPr>
        <w:t>toutes les questions rétrospectives du Produit (s) ainsi que les mises à jour fournies pe</w:t>
      </w:r>
      <w:r w:rsidR="00FD67ED" w:rsidRPr="00B94EB6">
        <w:rPr>
          <w:rFonts w:ascii="Arial" w:hAnsi="Arial" w:cs="Arial"/>
          <w:sz w:val="20"/>
          <w:szCs w:val="20"/>
        </w:rPr>
        <w:t>ndant la durée du présent Contrat</w:t>
      </w:r>
      <w:r w:rsidRPr="00B94EB6">
        <w:rPr>
          <w:rFonts w:ascii="Arial" w:hAnsi="Arial" w:cs="Arial"/>
          <w:sz w:val="20"/>
          <w:szCs w:val="20"/>
        </w:rPr>
        <w:t xml:space="preserve">. </w:t>
      </w:r>
      <w:r w:rsidR="00FD67ED" w:rsidRPr="00B94EB6">
        <w:rPr>
          <w:rFonts w:ascii="Arial" w:hAnsi="Arial" w:cs="Arial"/>
          <w:sz w:val="20"/>
          <w:szCs w:val="20"/>
        </w:rPr>
        <w:t xml:space="preserve">Le Licencié est tenu </w:t>
      </w:r>
      <w:r w:rsidR="00D160D2" w:rsidRPr="00B94EB6">
        <w:rPr>
          <w:rFonts w:ascii="Arial" w:hAnsi="Arial" w:cs="Arial"/>
          <w:sz w:val="20"/>
          <w:szCs w:val="20"/>
        </w:rPr>
        <w:t xml:space="preserve">au </w:t>
      </w:r>
      <w:r w:rsidRPr="00B94EB6">
        <w:rPr>
          <w:rFonts w:ascii="Arial" w:hAnsi="Arial" w:cs="Arial"/>
          <w:sz w:val="20"/>
          <w:szCs w:val="20"/>
        </w:rPr>
        <w:t xml:space="preserve">paiement </w:t>
      </w:r>
      <w:r w:rsidR="00D160D2" w:rsidRPr="00B94EB6">
        <w:rPr>
          <w:rFonts w:ascii="Arial" w:hAnsi="Arial" w:cs="Arial"/>
          <w:sz w:val="20"/>
          <w:szCs w:val="20"/>
        </w:rPr>
        <w:t xml:space="preserve">des redevances auprès </w:t>
      </w:r>
      <w:r w:rsidR="00FD67ED" w:rsidRPr="00B94EB6">
        <w:rPr>
          <w:rFonts w:ascii="Arial" w:hAnsi="Arial" w:cs="Arial"/>
          <w:sz w:val="20"/>
          <w:szCs w:val="20"/>
        </w:rPr>
        <w:t xml:space="preserve">de </w:t>
      </w:r>
      <w:r w:rsidRPr="00B94EB6">
        <w:rPr>
          <w:rFonts w:ascii="Arial" w:hAnsi="Arial" w:cs="Arial"/>
          <w:sz w:val="20"/>
          <w:szCs w:val="20"/>
        </w:rPr>
        <w:t xml:space="preserve">EBSCO ou </w:t>
      </w:r>
      <w:r w:rsidR="00FD67ED" w:rsidRPr="00B94EB6">
        <w:rPr>
          <w:rFonts w:ascii="Arial" w:hAnsi="Arial" w:cs="Arial"/>
          <w:sz w:val="20"/>
          <w:szCs w:val="20"/>
        </w:rPr>
        <w:t>de ses</w:t>
      </w:r>
      <w:r w:rsidRPr="00B94EB6">
        <w:rPr>
          <w:rFonts w:ascii="Arial" w:hAnsi="Arial" w:cs="Arial"/>
          <w:sz w:val="20"/>
          <w:szCs w:val="20"/>
        </w:rPr>
        <w:t xml:space="preserve"> cessionnaire</w:t>
      </w:r>
      <w:r w:rsidR="00FD67ED" w:rsidRPr="00B94EB6">
        <w:rPr>
          <w:rFonts w:ascii="Arial" w:hAnsi="Arial" w:cs="Arial"/>
          <w:sz w:val="20"/>
          <w:szCs w:val="20"/>
        </w:rPr>
        <w:t>s</w:t>
      </w:r>
      <w:r w:rsidRPr="00B94EB6">
        <w:rPr>
          <w:rFonts w:ascii="Arial" w:hAnsi="Arial" w:cs="Arial"/>
          <w:sz w:val="20"/>
          <w:szCs w:val="20"/>
        </w:rPr>
        <w:t xml:space="preserve">. Les paiements sont dus à réception de </w:t>
      </w:r>
      <w:r w:rsidR="00D160D2" w:rsidRPr="00B94EB6">
        <w:rPr>
          <w:rFonts w:ascii="Arial" w:hAnsi="Arial" w:cs="Arial"/>
          <w:sz w:val="20"/>
          <w:szCs w:val="20"/>
        </w:rPr>
        <w:t>la ou d</w:t>
      </w:r>
      <w:r w:rsidR="00FD67ED" w:rsidRPr="00B94EB6">
        <w:rPr>
          <w:rFonts w:ascii="Arial" w:hAnsi="Arial" w:cs="Arial"/>
          <w:sz w:val="20"/>
          <w:szCs w:val="20"/>
        </w:rPr>
        <w:t xml:space="preserve">es </w:t>
      </w:r>
      <w:r w:rsidRPr="00B94EB6">
        <w:rPr>
          <w:rFonts w:ascii="Arial" w:hAnsi="Arial" w:cs="Arial"/>
          <w:sz w:val="20"/>
          <w:szCs w:val="20"/>
        </w:rPr>
        <w:t xml:space="preserve">facture (s) et </w:t>
      </w:r>
      <w:r w:rsidR="00FD67ED" w:rsidRPr="00B94EB6">
        <w:rPr>
          <w:rFonts w:ascii="Arial" w:hAnsi="Arial" w:cs="Arial"/>
          <w:sz w:val="20"/>
          <w:szCs w:val="20"/>
        </w:rPr>
        <w:t>ne seront</w:t>
      </w:r>
      <w:r w:rsidRPr="00B94EB6">
        <w:rPr>
          <w:rFonts w:ascii="Arial" w:hAnsi="Arial" w:cs="Arial"/>
          <w:sz w:val="20"/>
          <w:szCs w:val="20"/>
        </w:rPr>
        <w:t xml:space="preserve"> </w:t>
      </w:r>
      <w:r w:rsidR="00FD67ED" w:rsidRPr="00B94EB6">
        <w:rPr>
          <w:rFonts w:ascii="Arial" w:hAnsi="Arial" w:cs="Arial"/>
          <w:sz w:val="20"/>
          <w:szCs w:val="20"/>
        </w:rPr>
        <w:t>pas considérés</w:t>
      </w:r>
      <w:r w:rsidRPr="00B94EB6">
        <w:rPr>
          <w:rFonts w:ascii="Arial" w:hAnsi="Arial" w:cs="Arial"/>
          <w:sz w:val="20"/>
          <w:szCs w:val="20"/>
        </w:rPr>
        <w:t xml:space="preserve"> comme </w:t>
      </w:r>
      <w:r w:rsidR="00D20B48" w:rsidRPr="00B94EB6">
        <w:rPr>
          <w:rFonts w:ascii="Arial" w:hAnsi="Arial" w:cs="Arial"/>
          <w:sz w:val="20"/>
          <w:szCs w:val="20"/>
        </w:rPr>
        <w:t>ayant été effectués s’</w:t>
      </w:r>
      <w:r w:rsidR="00FD67ED" w:rsidRPr="00B94EB6">
        <w:rPr>
          <w:rFonts w:ascii="Arial" w:hAnsi="Arial" w:cs="Arial"/>
          <w:sz w:val="20"/>
          <w:szCs w:val="20"/>
        </w:rPr>
        <w:t>ils n’ont pas été reçus</w:t>
      </w:r>
      <w:r w:rsidRPr="00B94EB6">
        <w:rPr>
          <w:rFonts w:ascii="Arial" w:hAnsi="Arial" w:cs="Arial"/>
          <w:sz w:val="20"/>
          <w:szCs w:val="20"/>
        </w:rPr>
        <w:t xml:space="preserve"> dans les 30 jours</w:t>
      </w:r>
      <w:r w:rsidR="00D160D2" w:rsidRPr="00B94EB6">
        <w:rPr>
          <w:rFonts w:ascii="Arial" w:hAnsi="Arial" w:cs="Arial"/>
          <w:sz w:val="20"/>
          <w:szCs w:val="20"/>
        </w:rPr>
        <w:t xml:space="preserve"> à compter de la réception de la ou des facture (s). </w:t>
      </w:r>
      <w:r w:rsidRPr="00B94EB6">
        <w:rPr>
          <w:rFonts w:ascii="Arial" w:hAnsi="Arial" w:cs="Arial"/>
          <w:sz w:val="20"/>
          <w:szCs w:val="20"/>
        </w:rPr>
        <w:t xml:space="preserve"> </w:t>
      </w:r>
      <w:r w:rsidR="00FD67ED" w:rsidRPr="00B94EB6">
        <w:rPr>
          <w:rFonts w:ascii="Arial" w:hAnsi="Arial" w:cs="Arial"/>
          <w:sz w:val="20"/>
          <w:szCs w:val="20"/>
        </w:rPr>
        <w:t>Les paiement</w:t>
      </w:r>
      <w:r w:rsidR="00D160D2" w:rsidRPr="00B94EB6">
        <w:rPr>
          <w:rFonts w:ascii="Arial" w:hAnsi="Arial" w:cs="Arial"/>
          <w:sz w:val="20"/>
          <w:szCs w:val="20"/>
        </w:rPr>
        <w:t>s effectués</w:t>
      </w:r>
      <w:r w:rsidR="00FD67ED" w:rsidRPr="00B94EB6">
        <w:rPr>
          <w:rFonts w:ascii="Arial" w:hAnsi="Arial" w:cs="Arial"/>
          <w:sz w:val="20"/>
          <w:szCs w:val="20"/>
        </w:rPr>
        <w:t xml:space="preserve"> en retard </w:t>
      </w:r>
      <w:r w:rsidRPr="00B94EB6">
        <w:rPr>
          <w:rFonts w:ascii="Arial" w:hAnsi="Arial" w:cs="Arial"/>
          <w:sz w:val="20"/>
          <w:szCs w:val="20"/>
        </w:rPr>
        <w:t xml:space="preserve">sont </w:t>
      </w:r>
      <w:r w:rsidR="00172847" w:rsidRPr="00B94EB6">
        <w:rPr>
          <w:rFonts w:ascii="Arial" w:hAnsi="Arial" w:cs="Arial"/>
          <w:sz w:val="20"/>
          <w:szCs w:val="20"/>
        </w:rPr>
        <w:t xml:space="preserve">majorés par </w:t>
      </w:r>
      <w:r w:rsidRPr="00B94EB6">
        <w:rPr>
          <w:rFonts w:ascii="Arial" w:hAnsi="Arial" w:cs="Arial"/>
          <w:sz w:val="20"/>
          <w:szCs w:val="20"/>
        </w:rPr>
        <w:t xml:space="preserve">des frais d'intérêt de 12% par an sur le solde impayé (ou le taux maximum autorisé par la loi si ce taux est inférieur à 12%). Le </w:t>
      </w:r>
      <w:r w:rsidR="00172847" w:rsidRPr="00B94EB6">
        <w:rPr>
          <w:rFonts w:ascii="Arial" w:hAnsi="Arial" w:cs="Arial"/>
          <w:sz w:val="20"/>
          <w:szCs w:val="20"/>
        </w:rPr>
        <w:t xml:space="preserve">Licencié </w:t>
      </w:r>
      <w:r w:rsidRPr="00B94EB6">
        <w:rPr>
          <w:rFonts w:ascii="Arial" w:hAnsi="Arial" w:cs="Arial"/>
          <w:sz w:val="20"/>
          <w:szCs w:val="20"/>
        </w:rPr>
        <w:t xml:space="preserve">sera responsable de tous les coûts de </w:t>
      </w:r>
      <w:smartTag w:uri="urn:schemas-microsoft-com:office:smarttags" w:element="PersonName">
        <w:smartTagPr>
          <w:attr w:name="ProductID" w:val="la collecte. Tout"/>
        </w:smartTagPr>
        <w:r w:rsidRPr="00B94EB6">
          <w:rPr>
            <w:rFonts w:ascii="Arial" w:hAnsi="Arial" w:cs="Arial"/>
            <w:sz w:val="20"/>
            <w:szCs w:val="20"/>
          </w:rPr>
          <w:t xml:space="preserve">la collecte. </w:t>
        </w:r>
        <w:r w:rsidR="00172847" w:rsidRPr="00B94EB6">
          <w:rPr>
            <w:rFonts w:ascii="Arial" w:hAnsi="Arial" w:cs="Arial"/>
            <w:sz w:val="20"/>
            <w:szCs w:val="20"/>
          </w:rPr>
          <w:t>Tout</w:t>
        </w:r>
      </w:smartTag>
      <w:r w:rsidR="00172847" w:rsidRPr="00B94EB6">
        <w:rPr>
          <w:rFonts w:ascii="Arial" w:hAnsi="Arial" w:cs="Arial"/>
          <w:sz w:val="20"/>
          <w:szCs w:val="20"/>
        </w:rPr>
        <w:t xml:space="preserve"> d</w:t>
      </w:r>
      <w:r w:rsidRPr="00B94EB6">
        <w:rPr>
          <w:rFonts w:ascii="Arial" w:hAnsi="Arial" w:cs="Arial"/>
          <w:sz w:val="20"/>
          <w:szCs w:val="20"/>
        </w:rPr>
        <w:t xml:space="preserve">éfaut ou retard de paiement </w:t>
      </w:r>
      <w:r w:rsidR="00172847" w:rsidRPr="00B94EB6">
        <w:rPr>
          <w:rFonts w:ascii="Arial" w:hAnsi="Arial" w:cs="Arial"/>
          <w:sz w:val="20"/>
          <w:szCs w:val="20"/>
        </w:rPr>
        <w:t xml:space="preserve">à </w:t>
      </w:r>
      <w:r w:rsidRPr="00B94EB6">
        <w:rPr>
          <w:rFonts w:ascii="Arial" w:hAnsi="Arial" w:cs="Arial"/>
          <w:sz w:val="20"/>
          <w:szCs w:val="20"/>
        </w:rPr>
        <w:t xml:space="preserve">EBSCO </w:t>
      </w:r>
      <w:r w:rsidR="00172847" w:rsidRPr="00B94EB6">
        <w:rPr>
          <w:rFonts w:ascii="Arial" w:hAnsi="Arial" w:cs="Arial"/>
          <w:sz w:val="20"/>
          <w:szCs w:val="20"/>
        </w:rPr>
        <w:t xml:space="preserve">en </w:t>
      </w:r>
      <w:r w:rsidRPr="00B94EB6">
        <w:rPr>
          <w:rFonts w:ascii="Arial" w:hAnsi="Arial" w:cs="Arial"/>
          <w:sz w:val="20"/>
          <w:szCs w:val="20"/>
        </w:rPr>
        <w:t xml:space="preserve">vertu du présent </w:t>
      </w:r>
      <w:r w:rsidR="00172847" w:rsidRPr="00B94EB6">
        <w:rPr>
          <w:rFonts w:ascii="Arial" w:hAnsi="Arial" w:cs="Arial"/>
          <w:sz w:val="20"/>
          <w:szCs w:val="20"/>
        </w:rPr>
        <w:t xml:space="preserve">Contrat </w:t>
      </w:r>
      <w:r w:rsidRPr="00B94EB6">
        <w:rPr>
          <w:rFonts w:ascii="Arial" w:hAnsi="Arial" w:cs="Arial"/>
          <w:sz w:val="20"/>
          <w:szCs w:val="20"/>
        </w:rPr>
        <w:t xml:space="preserve">sera, </w:t>
      </w:r>
      <w:r w:rsidR="00D160D2" w:rsidRPr="00B94EB6">
        <w:rPr>
          <w:rFonts w:ascii="Arial" w:hAnsi="Arial" w:cs="Arial"/>
          <w:sz w:val="20"/>
          <w:szCs w:val="20"/>
        </w:rPr>
        <w:t>à l’option d’EBSCO, constitutif</w:t>
      </w:r>
      <w:r w:rsidR="00172847" w:rsidRPr="00B94EB6">
        <w:rPr>
          <w:rFonts w:ascii="Arial" w:hAnsi="Arial" w:cs="Arial"/>
          <w:sz w:val="20"/>
          <w:szCs w:val="20"/>
        </w:rPr>
        <w:t xml:space="preserve"> d’un manquement aux obligations du présent Contrat. </w:t>
      </w:r>
      <w:r w:rsidRPr="00B94EB6">
        <w:rPr>
          <w:rFonts w:ascii="Arial" w:hAnsi="Arial" w:cs="Arial"/>
          <w:sz w:val="20"/>
          <w:szCs w:val="20"/>
        </w:rPr>
        <w:t>Si des modifications sont apportées pour l'inscription des sites autorisés, produit (s) et prix ind</w:t>
      </w:r>
      <w:r w:rsidR="00172847" w:rsidRPr="00B94EB6">
        <w:rPr>
          <w:rFonts w:ascii="Arial" w:hAnsi="Arial" w:cs="Arial"/>
          <w:sz w:val="20"/>
          <w:szCs w:val="20"/>
        </w:rPr>
        <w:t>iqués dans le présent Contrat, des</w:t>
      </w:r>
      <w:r w:rsidRPr="00B94EB6">
        <w:rPr>
          <w:rFonts w:ascii="Arial" w:hAnsi="Arial" w:cs="Arial"/>
          <w:sz w:val="20"/>
          <w:szCs w:val="20"/>
        </w:rPr>
        <w:t xml:space="preserve"> ajustements </w:t>
      </w:r>
      <w:r w:rsidR="00172847" w:rsidRPr="00B94EB6">
        <w:rPr>
          <w:rFonts w:ascii="Arial" w:hAnsi="Arial" w:cs="Arial"/>
          <w:sz w:val="20"/>
          <w:szCs w:val="20"/>
        </w:rPr>
        <w:t xml:space="preserve">au </w:t>
      </w:r>
      <w:r w:rsidR="005761DD">
        <w:rPr>
          <w:rFonts w:ascii="Arial" w:hAnsi="Arial" w:cs="Arial"/>
          <w:sz w:val="20"/>
          <w:szCs w:val="20"/>
        </w:rPr>
        <w:t>prorata</w:t>
      </w:r>
      <w:r w:rsidR="00172847" w:rsidRPr="00B94EB6">
        <w:rPr>
          <w:rFonts w:ascii="Arial" w:hAnsi="Arial" w:cs="Arial"/>
          <w:sz w:val="20"/>
          <w:szCs w:val="20"/>
        </w:rPr>
        <w:t xml:space="preserve"> du prix prévu au Contrat seront</w:t>
      </w:r>
      <w:r w:rsidRPr="00B94EB6">
        <w:rPr>
          <w:rFonts w:ascii="Arial" w:hAnsi="Arial" w:cs="Arial"/>
          <w:sz w:val="20"/>
          <w:szCs w:val="20"/>
        </w:rPr>
        <w:t xml:space="preserve"> calculé</w:t>
      </w:r>
      <w:r w:rsidR="00172847" w:rsidRPr="00B94EB6">
        <w:rPr>
          <w:rFonts w:ascii="Arial" w:hAnsi="Arial" w:cs="Arial"/>
          <w:sz w:val="20"/>
          <w:szCs w:val="20"/>
        </w:rPr>
        <w:t>s</w:t>
      </w:r>
      <w:r w:rsidRPr="00B94EB6">
        <w:rPr>
          <w:rFonts w:ascii="Arial" w:hAnsi="Arial" w:cs="Arial"/>
          <w:sz w:val="20"/>
          <w:szCs w:val="20"/>
        </w:rPr>
        <w:t xml:space="preserve"> par EBSCO et facturés au Licencié et / ou </w:t>
      </w:r>
      <w:r w:rsidR="00172847" w:rsidRPr="00B94EB6">
        <w:rPr>
          <w:rFonts w:ascii="Arial" w:hAnsi="Arial" w:cs="Arial"/>
          <w:sz w:val="20"/>
          <w:szCs w:val="20"/>
        </w:rPr>
        <w:t xml:space="preserve">aux </w:t>
      </w:r>
      <w:r w:rsidR="00D160D2" w:rsidRPr="00B94EB6">
        <w:rPr>
          <w:rFonts w:ascii="Arial" w:hAnsi="Arial" w:cs="Arial"/>
          <w:sz w:val="20"/>
          <w:szCs w:val="20"/>
        </w:rPr>
        <w:t>S</w:t>
      </w:r>
      <w:r w:rsidRPr="00B94EB6">
        <w:rPr>
          <w:rFonts w:ascii="Arial" w:hAnsi="Arial" w:cs="Arial"/>
          <w:sz w:val="20"/>
          <w:szCs w:val="20"/>
        </w:rPr>
        <w:t xml:space="preserve">ites à compter de la date de tels changements. Le paiement sera dû à réception de toute </w:t>
      </w:r>
      <w:r w:rsidR="00172847" w:rsidRPr="00B94EB6">
        <w:rPr>
          <w:rFonts w:ascii="Arial" w:hAnsi="Arial" w:cs="Arial"/>
          <w:sz w:val="20"/>
          <w:szCs w:val="20"/>
        </w:rPr>
        <w:t>facture</w:t>
      </w:r>
      <w:r w:rsidRPr="00B94EB6">
        <w:rPr>
          <w:rFonts w:ascii="Arial" w:hAnsi="Arial" w:cs="Arial"/>
          <w:sz w:val="20"/>
          <w:szCs w:val="20"/>
        </w:rPr>
        <w:t xml:space="preserve"> </w:t>
      </w:r>
      <w:r w:rsidR="00172847" w:rsidRPr="00B94EB6">
        <w:rPr>
          <w:rFonts w:ascii="Arial" w:hAnsi="Arial" w:cs="Arial"/>
          <w:sz w:val="20"/>
          <w:szCs w:val="20"/>
        </w:rPr>
        <w:t xml:space="preserve">de </w:t>
      </w:r>
      <w:r w:rsidRPr="00B94EB6">
        <w:rPr>
          <w:rFonts w:ascii="Arial" w:hAnsi="Arial" w:cs="Arial"/>
          <w:sz w:val="20"/>
          <w:szCs w:val="20"/>
        </w:rPr>
        <w:t>pro rata</w:t>
      </w:r>
      <w:r w:rsidR="00172847" w:rsidRPr="00B94EB6">
        <w:rPr>
          <w:rFonts w:ascii="Arial" w:hAnsi="Arial" w:cs="Arial"/>
          <w:sz w:val="20"/>
          <w:szCs w:val="20"/>
        </w:rPr>
        <w:t xml:space="preserve"> complémentaires</w:t>
      </w:r>
      <w:r w:rsidR="00D20B48" w:rsidRPr="00B94EB6">
        <w:rPr>
          <w:rFonts w:ascii="Arial" w:hAnsi="Arial" w:cs="Arial"/>
          <w:sz w:val="20"/>
          <w:szCs w:val="20"/>
        </w:rPr>
        <w:t xml:space="preserve"> et sera considéré</w:t>
      </w:r>
      <w:r w:rsidRPr="00B94EB6">
        <w:rPr>
          <w:rFonts w:ascii="Arial" w:hAnsi="Arial" w:cs="Arial"/>
          <w:sz w:val="20"/>
          <w:szCs w:val="20"/>
        </w:rPr>
        <w:t xml:space="preserve"> comme </w:t>
      </w:r>
      <w:r w:rsidR="00D20B48" w:rsidRPr="00B94EB6">
        <w:rPr>
          <w:rFonts w:ascii="Arial" w:hAnsi="Arial" w:cs="Arial"/>
          <w:sz w:val="20"/>
          <w:szCs w:val="20"/>
        </w:rPr>
        <w:t xml:space="preserve">faisant défaut </w:t>
      </w:r>
      <w:proofErr w:type="gramStart"/>
      <w:r w:rsidR="00172847" w:rsidRPr="00B94EB6">
        <w:rPr>
          <w:rFonts w:ascii="Arial" w:hAnsi="Arial" w:cs="Arial"/>
          <w:sz w:val="20"/>
          <w:szCs w:val="20"/>
        </w:rPr>
        <w:t>si il</w:t>
      </w:r>
      <w:proofErr w:type="gramEnd"/>
      <w:r w:rsidR="00172847" w:rsidRPr="00B94EB6">
        <w:rPr>
          <w:rFonts w:ascii="Arial" w:hAnsi="Arial" w:cs="Arial"/>
          <w:sz w:val="20"/>
          <w:szCs w:val="20"/>
        </w:rPr>
        <w:t xml:space="preserve"> n'est pas reçu</w:t>
      </w:r>
      <w:r w:rsidRPr="00B94EB6">
        <w:rPr>
          <w:rFonts w:ascii="Arial" w:hAnsi="Arial" w:cs="Arial"/>
          <w:sz w:val="20"/>
          <w:szCs w:val="20"/>
        </w:rPr>
        <w:t xml:space="preserve"> dans les trente jou</w:t>
      </w:r>
      <w:r w:rsidR="00172847" w:rsidRPr="00B94EB6">
        <w:rPr>
          <w:rFonts w:ascii="Arial" w:hAnsi="Arial" w:cs="Arial"/>
          <w:sz w:val="20"/>
          <w:szCs w:val="20"/>
        </w:rPr>
        <w:t xml:space="preserve">rs suivant la date de </w:t>
      </w:r>
      <w:r w:rsidR="00D20B48" w:rsidRPr="00B94EB6">
        <w:rPr>
          <w:rFonts w:ascii="Arial" w:hAnsi="Arial" w:cs="Arial"/>
          <w:sz w:val="20"/>
          <w:szCs w:val="20"/>
        </w:rPr>
        <w:t xml:space="preserve">la </w:t>
      </w:r>
      <w:r w:rsidR="00172847" w:rsidRPr="00B94EB6">
        <w:rPr>
          <w:rFonts w:ascii="Arial" w:hAnsi="Arial" w:cs="Arial"/>
          <w:sz w:val="20"/>
          <w:szCs w:val="20"/>
        </w:rPr>
        <w:t xml:space="preserve">facture. </w:t>
      </w:r>
    </w:p>
    <w:p w14:paraId="44401489" w14:textId="77777777" w:rsidR="00E43F2F" w:rsidRPr="00B94EB6" w:rsidRDefault="00D2466F" w:rsidP="00631AE0">
      <w:pPr>
        <w:ind w:firstLine="708"/>
        <w:jc w:val="both"/>
        <w:rPr>
          <w:rFonts w:ascii="Arial" w:hAnsi="Arial" w:cs="Arial"/>
          <w:sz w:val="20"/>
          <w:szCs w:val="20"/>
        </w:rPr>
      </w:pPr>
      <w:r w:rsidRPr="00B94EB6">
        <w:rPr>
          <w:rFonts w:ascii="Arial" w:hAnsi="Arial" w:cs="Arial"/>
          <w:sz w:val="20"/>
          <w:szCs w:val="20"/>
        </w:rPr>
        <w:t xml:space="preserve">B. </w:t>
      </w:r>
      <w:r w:rsidR="00D20B48" w:rsidRPr="00B94EB6">
        <w:rPr>
          <w:rFonts w:ascii="Arial" w:hAnsi="Arial" w:cs="Arial"/>
          <w:sz w:val="20"/>
          <w:szCs w:val="20"/>
        </w:rPr>
        <w:t>Les i</w:t>
      </w:r>
      <w:r w:rsidRPr="00B94EB6">
        <w:rPr>
          <w:rFonts w:ascii="Arial" w:hAnsi="Arial" w:cs="Arial"/>
          <w:sz w:val="20"/>
          <w:szCs w:val="20"/>
        </w:rPr>
        <w:t>mpôts</w:t>
      </w:r>
      <w:r w:rsidR="00626430" w:rsidRPr="00B94EB6">
        <w:rPr>
          <w:rFonts w:ascii="Arial" w:hAnsi="Arial" w:cs="Arial"/>
          <w:sz w:val="20"/>
          <w:szCs w:val="20"/>
        </w:rPr>
        <w:t xml:space="preserve"> et taxes</w:t>
      </w:r>
      <w:r w:rsidR="00631AE0" w:rsidRPr="00B94EB6">
        <w:rPr>
          <w:rFonts w:ascii="Arial" w:hAnsi="Arial" w:cs="Arial"/>
          <w:sz w:val="20"/>
          <w:szCs w:val="20"/>
        </w:rPr>
        <w:t>, le cas échéant,</w:t>
      </w:r>
      <w:r w:rsidR="00D20B48" w:rsidRPr="00B94EB6">
        <w:rPr>
          <w:rFonts w:ascii="Arial" w:hAnsi="Arial" w:cs="Arial"/>
          <w:sz w:val="20"/>
          <w:szCs w:val="20"/>
        </w:rPr>
        <w:t xml:space="preserve"> </w:t>
      </w:r>
      <w:r w:rsidRPr="00B94EB6">
        <w:rPr>
          <w:rFonts w:ascii="Arial" w:hAnsi="Arial" w:cs="Arial"/>
          <w:sz w:val="20"/>
          <w:szCs w:val="20"/>
        </w:rPr>
        <w:t xml:space="preserve">ne sont pas inclus dans le prix </w:t>
      </w:r>
      <w:r w:rsidR="00D20B48" w:rsidRPr="00B94EB6">
        <w:rPr>
          <w:rFonts w:ascii="Arial" w:hAnsi="Arial" w:cs="Arial"/>
          <w:sz w:val="20"/>
          <w:szCs w:val="20"/>
        </w:rPr>
        <w:t>convenu et peuvent être facturé</w:t>
      </w:r>
      <w:r w:rsidRPr="00B94EB6">
        <w:rPr>
          <w:rFonts w:ascii="Arial" w:hAnsi="Arial" w:cs="Arial"/>
          <w:sz w:val="20"/>
          <w:szCs w:val="20"/>
        </w:rPr>
        <w:t xml:space="preserve">s séparément. Toutes les </w:t>
      </w:r>
      <w:r w:rsidR="00626430" w:rsidRPr="00B94EB6">
        <w:rPr>
          <w:rFonts w:ascii="Arial" w:hAnsi="Arial" w:cs="Arial"/>
          <w:sz w:val="20"/>
          <w:szCs w:val="20"/>
        </w:rPr>
        <w:t xml:space="preserve">impôts et </w:t>
      </w:r>
      <w:r w:rsidRPr="00B94EB6">
        <w:rPr>
          <w:rFonts w:ascii="Arial" w:hAnsi="Arial" w:cs="Arial"/>
          <w:sz w:val="20"/>
          <w:szCs w:val="20"/>
        </w:rPr>
        <w:t>taxes appli</w:t>
      </w:r>
      <w:r w:rsidR="00D20B48" w:rsidRPr="00B94EB6">
        <w:rPr>
          <w:rFonts w:ascii="Arial" w:hAnsi="Arial" w:cs="Arial"/>
          <w:sz w:val="20"/>
          <w:szCs w:val="20"/>
        </w:rPr>
        <w:t>cables aux bases de données en vertu du présent Contrat</w:t>
      </w:r>
      <w:r w:rsidRPr="00B94EB6">
        <w:rPr>
          <w:rFonts w:ascii="Arial" w:hAnsi="Arial" w:cs="Arial"/>
          <w:sz w:val="20"/>
          <w:szCs w:val="20"/>
        </w:rPr>
        <w:t xml:space="preserve">, </w:t>
      </w:r>
      <w:r w:rsidR="00631AE0" w:rsidRPr="00B94EB6">
        <w:rPr>
          <w:rFonts w:ascii="Arial" w:hAnsi="Arial" w:cs="Arial"/>
          <w:sz w:val="20"/>
          <w:szCs w:val="20"/>
        </w:rPr>
        <w:t>qu’elles soient ou non</w:t>
      </w:r>
      <w:r w:rsidR="00D20B48" w:rsidRPr="00B94EB6">
        <w:rPr>
          <w:rFonts w:ascii="Arial" w:hAnsi="Arial" w:cs="Arial"/>
          <w:sz w:val="20"/>
          <w:szCs w:val="20"/>
        </w:rPr>
        <w:t xml:space="preserve"> facturées par EBSCO, seront à la charge </w:t>
      </w:r>
      <w:r w:rsidR="00631AE0" w:rsidRPr="00B94EB6">
        <w:rPr>
          <w:rFonts w:ascii="Arial" w:hAnsi="Arial" w:cs="Arial"/>
          <w:sz w:val="20"/>
          <w:szCs w:val="20"/>
        </w:rPr>
        <w:t xml:space="preserve">exclusive </w:t>
      </w:r>
      <w:r w:rsidR="00D20B48" w:rsidRPr="00B94EB6">
        <w:rPr>
          <w:rFonts w:ascii="Arial" w:hAnsi="Arial" w:cs="Arial"/>
          <w:sz w:val="20"/>
          <w:szCs w:val="20"/>
        </w:rPr>
        <w:t xml:space="preserve">du Licencié et/ou des Sites. </w:t>
      </w:r>
      <w:r w:rsidRPr="00B94EB6">
        <w:rPr>
          <w:rFonts w:ascii="Arial" w:hAnsi="Arial" w:cs="Arial"/>
          <w:sz w:val="20"/>
          <w:szCs w:val="20"/>
        </w:rPr>
        <w:t xml:space="preserve"> </w:t>
      </w:r>
    </w:p>
    <w:p w14:paraId="69609592" w14:textId="77777777" w:rsidR="00E43F2F" w:rsidRPr="00B94EB6" w:rsidRDefault="00E43F2F" w:rsidP="00A16509">
      <w:pPr>
        <w:jc w:val="both"/>
        <w:rPr>
          <w:rFonts w:ascii="Arial" w:hAnsi="Arial" w:cs="Arial"/>
          <w:sz w:val="20"/>
          <w:szCs w:val="20"/>
        </w:rPr>
      </w:pPr>
    </w:p>
    <w:p w14:paraId="3956FF05" w14:textId="77777777" w:rsidR="00E43F2F" w:rsidRPr="00B94EB6" w:rsidRDefault="00E43F2F" w:rsidP="00A16509">
      <w:pPr>
        <w:jc w:val="both"/>
        <w:rPr>
          <w:rFonts w:ascii="Arial" w:hAnsi="Arial" w:cs="Arial"/>
          <w:b/>
          <w:sz w:val="20"/>
          <w:szCs w:val="20"/>
        </w:rPr>
      </w:pPr>
      <w:r w:rsidRPr="00B94EB6">
        <w:rPr>
          <w:rFonts w:ascii="Arial" w:hAnsi="Arial" w:cs="Arial"/>
          <w:b/>
          <w:sz w:val="20"/>
          <w:szCs w:val="20"/>
        </w:rPr>
        <w:t>IV. RESILIATION</w:t>
      </w:r>
    </w:p>
    <w:p w14:paraId="59823BC1" w14:textId="77777777" w:rsidR="00DA3E3B" w:rsidRPr="00B94EB6" w:rsidRDefault="00E43F2F" w:rsidP="00DA3E3B">
      <w:pPr>
        <w:jc w:val="both"/>
        <w:rPr>
          <w:rFonts w:ascii="Arial" w:hAnsi="Arial" w:cs="Arial"/>
          <w:sz w:val="20"/>
          <w:szCs w:val="20"/>
        </w:rPr>
      </w:pPr>
      <w:r w:rsidRPr="00B94EB6">
        <w:rPr>
          <w:rFonts w:ascii="Arial" w:hAnsi="Arial" w:cs="Arial"/>
          <w:sz w:val="20"/>
          <w:szCs w:val="20"/>
        </w:rPr>
        <w:br/>
        <w:t xml:space="preserve">A. En cas de manquement à l’une quelconque des obligations du présent Contrat, le Licencié a le droit d’y remédier dans les trente (30) jours </w:t>
      </w:r>
      <w:r w:rsidR="009A1AC2" w:rsidRPr="00B94EB6">
        <w:rPr>
          <w:rFonts w:ascii="Arial" w:hAnsi="Arial" w:cs="Arial"/>
          <w:sz w:val="20"/>
          <w:szCs w:val="20"/>
        </w:rPr>
        <w:t xml:space="preserve">à compter de la notification du manquement en cause par </w:t>
      </w:r>
      <w:r w:rsidRPr="00B94EB6">
        <w:rPr>
          <w:rFonts w:ascii="Arial" w:hAnsi="Arial" w:cs="Arial"/>
          <w:sz w:val="20"/>
          <w:szCs w:val="20"/>
        </w:rPr>
        <w:t xml:space="preserve">EBSCO. Durant ce délai, le Licencié s’engage à prendre toute mesure </w:t>
      </w:r>
      <w:r w:rsidR="009A1AC2" w:rsidRPr="00B94EB6">
        <w:rPr>
          <w:rFonts w:ascii="Arial" w:hAnsi="Arial" w:cs="Arial"/>
          <w:sz w:val="20"/>
          <w:szCs w:val="20"/>
        </w:rPr>
        <w:t>afin de remédier à ce manquement et s’engage à instituer toute procédure permettant de prévenir les manquements futurs</w:t>
      </w:r>
      <w:r w:rsidRPr="00B94EB6">
        <w:rPr>
          <w:rFonts w:ascii="Arial" w:hAnsi="Arial" w:cs="Arial"/>
          <w:sz w:val="20"/>
          <w:szCs w:val="20"/>
        </w:rPr>
        <w:t xml:space="preserve">. </w:t>
      </w:r>
      <w:r w:rsidR="00A83561" w:rsidRPr="00B94EB6">
        <w:rPr>
          <w:rFonts w:ascii="Arial" w:hAnsi="Arial" w:cs="Arial"/>
          <w:sz w:val="20"/>
          <w:szCs w:val="20"/>
        </w:rPr>
        <w:t xml:space="preserve">Dans le cas où le </w:t>
      </w:r>
      <w:r w:rsidR="009A1AC2" w:rsidRPr="00B94EB6">
        <w:rPr>
          <w:rFonts w:ascii="Arial" w:hAnsi="Arial" w:cs="Arial"/>
          <w:sz w:val="20"/>
          <w:szCs w:val="20"/>
        </w:rPr>
        <w:t xml:space="preserve">manquement </w:t>
      </w:r>
      <w:r w:rsidR="00A83561" w:rsidRPr="00B94EB6">
        <w:rPr>
          <w:rFonts w:ascii="Arial" w:hAnsi="Arial" w:cs="Arial"/>
          <w:sz w:val="20"/>
          <w:szCs w:val="20"/>
        </w:rPr>
        <w:t xml:space="preserve">demeure </w:t>
      </w:r>
      <w:r w:rsidR="009A1AC2" w:rsidRPr="00B94EB6">
        <w:rPr>
          <w:rFonts w:ascii="Arial" w:hAnsi="Arial" w:cs="Arial"/>
          <w:sz w:val="20"/>
          <w:szCs w:val="20"/>
        </w:rPr>
        <w:t>non réparé dans un délai de trente (30) jours calendaires à compter de la mise en demeure adressée par lettre recommandée avec avis de réception notifiant le manquement en cause, l'autre partie pourra faire valoir la résiliation du Contrat, sans préjudice de tous dommages et intérêts auxquels elle pourrait prétendre.</w:t>
      </w:r>
    </w:p>
    <w:p w14:paraId="743B4C41" w14:textId="4444CD85" w:rsidR="00DA3E3B" w:rsidRPr="00B94EB6" w:rsidRDefault="00DA3E3B" w:rsidP="00DA3E3B">
      <w:pPr>
        <w:ind w:firstLine="708"/>
        <w:jc w:val="both"/>
        <w:rPr>
          <w:rFonts w:ascii="Arial" w:hAnsi="Arial" w:cs="Arial"/>
          <w:sz w:val="20"/>
          <w:szCs w:val="20"/>
        </w:rPr>
      </w:pPr>
      <w:r w:rsidRPr="00B94EB6">
        <w:rPr>
          <w:rFonts w:ascii="Arial" w:hAnsi="Arial" w:cs="Arial"/>
          <w:sz w:val="20"/>
          <w:szCs w:val="20"/>
        </w:rPr>
        <w:t>B. Si EBSCO a connaissance d'un</w:t>
      </w:r>
      <w:r w:rsidR="00E43F2F" w:rsidRPr="00B94EB6">
        <w:rPr>
          <w:rFonts w:ascii="Arial" w:hAnsi="Arial" w:cs="Arial"/>
          <w:sz w:val="20"/>
          <w:szCs w:val="20"/>
        </w:rPr>
        <w:t xml:space="preserve"> </w:t>
      </w:r>
      <w:r w:rsidR="009A1AC2" w:rsidRPr="00B94EB6">
        <w:rPr>
          <w:rFonts w:ascii="Arial" w:hAnsi="Arial" w:cs="Arial"/>
          <w:sz w:val="20"/>
          <w:szCs w:val="20"/>
        </w:rPr>
        <w:t>manquement par le Licencié à l’une quelconque des obligations du présent Contrat, ou d’un</w:t>
      </w:r>
      <w:r w:rsidR="00D20B48" w:rsidRPr="00B94EB6">
        <w:rPr>
          <w:rFonts w:ascii="Arial" w:hAnsi="Arial" w:cs="Arial"/>
          <w:sz w:val="20"/>
          <w:szCs w:val="20"/>
        </w:rPr>
        <w:t xml:space="preserve">e atteinte </w:t>
      </w:r>
      <w:r w:rsidR="009A1AC2" w:rsidRPr="00B94EB6">
        <w:rPr>
          <w:rFonts w:ascii="Arial" w:hAnsi="Arial" w:cs="Arial"/>
          <w:sz w:val="20"/>
          <w:szCs w:val="20"/>
        </w:rPr>
        <w:t>par le Licencié ou les Utilisateurs Autorisés aux</w:t>
      </w:r>
      <w:r w:rsidR="00E43F2F" w:rsidRPr="00B94EB6">
        <w:rPr>
          <w:rFonts w:ascii="Arial" w:hAnsi="Arial" w:cs="Arial"/>
          <w:sz w:val="20"/>
          <w:szCs w:val="20"/>
        </w:rPr>
        <w:t xml:space="preserve"> droits de EBSCO ou </w:t>
      </w:r>
      <w:r w:rsidR="00D20B48" w:rsidRPr="00B94EB6">
        <w:rPr>
          <w:rFonts w:ascii="Arial" w:hAnsi="Arial" w:cs="Arial"/>
          <w:sz w:val="20"/>
          <w:szCs w:val="20"/>
        </w:rPr>
        <w:t xml:space="preserve">de </w:t>
      </w:r>
      <w:r w:rsidR="00E43F2F" w:rsidRPr="00B94EB6">
        <w:rPr>
          <w:rFonts w:ascii="Arial" w:hAnsi="Arial" w:cs="Arial"/>
          <w:sz w:val="20"/>
          <w:szCs w:val="20"/>
        </w:rPr>
        <w:t>ses concédants de licence</w:t>
      </w:r>
      <w:r w:rsidR="00A83561" w:rsidRPr="00B94EB6">
        <w:rPr>
          <w:rFonts w:ascii="Arial" w:hAnsi="Arial" w:cs="Arial"/>
          <w:sz w:val="20"/>
          <w:szCs w:val="20"/>
        </w:rPr>
        <w:t xml:space="preserve">, </w:t>
      </w:r>
      <w:r w:rsidR="00E43F2F" w:rsidRPr="00B94EB6">
        <w:rPr>
          <w:rFonts w:ascii="Arial" w:hAnsi="Arial" w:cs="Arial"/>
          <w:sz w:val="20"/>
          <w:szCs w:val="20"/>
        </w:rPr>
        <w:t xml:space="preserve">EBSCO </w:t>
      </w:r>
      <w:r w:rsidR="00A83561" w:rsidRPr="00B94EB6">
        <w:rPr>
          <w:rFonts w:ascii="Arial" w:hAnsi="Arial" w:cs="Arial"/>
          <w:sz w:val="20"/>
          <w:szCs w:val="20"/>
        </w:rPr>
        <w:t>est tenu d’</w:t>
      </w:r>
      <w:r w:rsidR="00E43F2F" w:rsidRPr="00B94EB6">
        <w:rPr>
          <w:rFonts w:ascii="Arial" w:hAnsi="Arial" w:cs="Arial"/>
          <w:sz w:val="20"/>
          <w:szCs w:val="20"/>
        </w:rPr>
        <w:t>informe</w:t>
      </w:r>
      <w:r w:rsidR="00A83561" w:rsidRPr="00B94EB6">
        <w:rPr>
          <w:rFonts w:ascii="Arial" w:hAnsi="Arial" w:cs="Arial"/>
          <w:sz w:val="20"/>
          <w:szCs w:val="20"/>
        </w:rPr>
        <w:t>r</w:t>
      </w:r>
      <w:r w:rsidR="00E43F2F" w:rsidRPr="00B94EB6">
        <w:rPr>
          <w:rFonts w:ascii="Arial" w:hAnsi="Arial" w:cs="Arial"/>
          <w:sz w:val="20"/>
          <w:szCs w:val="20"/>
        </w:rPr>
        <w:t xml:space="preserve"> </w:t>
      </w:r>
      <w:r w:rsidR="00A83561" w:rsidRPr="00B94EB6">
        <w:rPr>
          <w:rFonts w:ascii="Arial" w:hAnsi="Arial" w:cs="Arial"/>
          <w:sz w:val="20"/>
          <w:szCs w:val="20"/>
        </w:rPr>
        <w:t xml:space="preserve">immédiatement </w:t>
      </w:r>
      <w:r w:rsidR="00E43F2F" w:rsidRPr="00B94EB6">
        <w:rPr>
          <w:rFonts w:ascii="Arial" w:hAnsi="Arial" w:cs="Arial"/>
          <w:sz w:val="20"/>
          <w:szCs w:val="20"/>
        </w:rPr>
        <w:t xml:space="preserve">le </w:t>
      </w:r>
      <w:r w:rsidR="00A83561" w:rsidRPr="00B94EB6">
        <w:rPr>
          <w:rFonts w:ascii="Arial" w:hAnsi="Arial" w:cs="Arial"/>
          <w:sz w:val="20"/>
          <w:szCs w:val="20"/>
        </w:rPr>
        <w:t xml:space="preserve">Licencié </w:t>
      </w:r>
      <w:r w:rsidR="00E43F2F" w:rsidRPr="00B94EB6">
        <w:rPr>
          <w:rFonts w:ascii="Arial" w:hAnsi="Arial" w:cs="Arial"/>
          <w:sz w:val="20"/>
          <w:szCs w:val="20"/>
        </w:rPr>
        <w:t xml:space="preserve">par écrit et </w:t>
      </w:r>
      <w:r w:rsidR="00A83561" w:rsidRPr="00B94EB6">
        <w:rPr>
          <w:rFonts w:ascii="Arial" w:hAnsi="Arial" w:cs="Arial"/>
          <w:sz w:val="20"/>
          <w:szCs w:val="20"/>
        </w:rPr>
        <w:t xml:space="preserve">a </w:t>
      </w:r>
      <w:r w:rsidR="00E43F2F" w:rsidRPr="00B94EB6">
        <w:rPr>
          <w:rFonts w:ascii="Arial" w:hAnsi="Arial" w:cs="Arial"/>
          <w:sz w:val="20"/>
          <w:szCs w:val="20"/>
        </w:rPr>
        <w:t xml:space="preserve">le droit de suspendre temporairement l'accès du </w:t>
      </w:r>
      <w:r w:rsidR="00A83561" w:rsidRPr="00B94EB6">
        <w:rPr>
          <w:rFonts w:ascii="Arial" w:hAnsi="Arial" w:cs="Arial"/>
          <w:sz w:val="20"/>
          <w:szCs w:val="20"/>
        </w:rPr>
        <w:t xml:space="preserve">Licencié au(x) </w:t>
      </w:r>
      <w:r w:rsidR="00E43F2F" w:rsidRPr="00B94EB6">
        <w:rPr>
          <w:rFonts w:ascii="Arial" w:hAnsi="Arial" w:cs="Arial"/>
          <w:sz w:val="20"/>
          <w:szCs w:val="20"/>
        </w:rPr>
        <w:t xml:space="preserve">produit (s). </w:t>
      </w:r>
      <w:r w:rsidR="00A83561" w:rsidRPr="00B94EB6">
        <w:rPr>
          <w:rFonts w:ascii="Arial" w:hAnsi="Arial" w:cs="Arial"/>
          <w:sz w:val="20"/>
          <w:szCs w:val="20"/>
        </w:rPr>
        <w:t xml:space="preserve">Le </w:t>
      </w:r>
      <w:r w:rsidR="00E43F2F" w:rsidRPr="00B94EB6">
        <w:rPr>
          <w:rFonts w:ascii="Arial" w:hAnsi="Arial" w:cs="Arial"/>
          <w:sz w:val="20"/>
          <w:szCs w:val="20"/>
        </w:rPr>
        <w:t>Licencié doit avoir la possibil</w:t>
      </w:r>
      <w:r w:rsidR="00A83561" w:rsidRPr="00B94EB6">
        <w:rPr>
          <w:rFonts w:ascii="Arial" w:hAnsi="Arial" w:cs="Arial"/>
          <w:sz w:val="20"/>
          <w:szCs w:val="20"/>
        </w:rPr>
        <w:t xml:space="preserve">ité de remédier au manquement ou à </w:t>
      </w:r>
      <w:r w:rsidR="00D20B48" w:rsidRPr="00B94EB6">
        <w:rPr>
          <w:rFonts w:ascii="Arial" w:hAnsi="Arial" w:cs="Arial"/>
          <w:sz w:val="20"/>
          <w:szCs w:val="20"/>
        </w:rPr>
        <w:t>l’atteinte</w:t>
      </w:r>
      <w:r w:rsidR="00E43F2F" w:rsidRPr="00B94EB6">
        <w:rPr>
          <w:rFonts w:ascii="Arial" w:hAnsi="Arial" w:cs="Arial"/>
          <w:sz w:val="20"/>
          <w:szCs w:val="20"/>
        </w:rPr>
        <w:t xml:space="preserve"> </w:t>
      </w:r>
      <w:r w:rsidR="00D160D2" w:rsidRPr="00B94EB6">
        <w:rPr>
          <w:rFonts w:ascii="Arial" w:hAnsi="Arial" w:cs="Arial"/>
          <w:sz w:val="20"/>
          <w:szCs w:val="20"/>
        </w:rPr>
        <w:t xml:space="preserve">constatée </w:t>
      </w:r>
      <w:r w:rsidR="00E43F2F" w:rsidRPr="00B94EB6">
        <w:rPr>
          <w:rFonts w:ascii="Arial" w:hAnsi="Arial" w:cs="Arial"/>
          <w:sz w:val="20"/>
          <w:szCs w:val="20"/>
        </w:rPr>
        <w:t xml:space="preserve">dans les trente (30) jours suivant </w:t>
      </w:r>
      <w:r w:rsidR="00D160D2" w:rsidRPr="00B94EB6">
        <w:rPr>
          <w:rFonts w:ascii="Arial" w:hAnsi="Arial" w:cs="Arial"/>
          <w:sz w:val="20"/>
          <w:szCs w:val="20"/>
        </w:rPr>
        <w:t xml:space="preserve">la réception </w:t>
      </w:r>
      <w:r w:rsidR="005761DD" w:rsidRPr="00B94EB6">
        <w:rPr>
          <w:rFonts w:ascii="Arial" w:hAnsi="Arial" w:cs="Arial"/>
          <w:sz w:val="20"/>
          <w:szCs w:val="20"/>
        </w:rPr>
        <w:t>d’une notification écrite</w:t>
      </w:r>
      <w:r w:rsidRPr="00B94EB6">
        <w:rPr>
          <w:rFonts w:ascii="Arial" w:hAnsi="Arial" w:cs="Arial"/>
          <w:sz w:val="20"/>
          <w:szCs w:val="20"/>
        </w:rPr>
        <w:t xml:space="preserve"> par </w:t>
      </w:r>
      <w:r w:rsidR="00E43F2F" w:rsidRPr="00B94EB6">
        <w:rPr>
          <w:rFonts w:ascii="Arial" w:hAnsi="Arial" w:cs="Arial"/>
          <w:sz w:val="20"/>
          <w:szCs w:val="20"/>
        </w:rPr>
        <w:t xml:space="preserve">EBSCO. Une fois </w:t>
      </w:r>
      <w:r w:rsidRPr="00B94EB6">
        <w:rPr>
          <w:rFonts w:ascii="Arial" w:hAnsi="Arial" w:cs="Arial"/>
          <w:sz w:val="20"/>
          <w:szCs w:val="20"/>
        </w:rPr>
        <w:t xml:space="preserve">que le manquement ou </w:t>
      </w:r>
      <w:r w:rsidR="00D20B48" w:rsidRPr="00B94EB6">
        <w:rPr>
          <w:rFonts w:ascii="Arial" w:hAnsi="Arial" w:cs="Arial"/>
          <w:sz w:val="20"/>
          <w:szCs w:val="20"/>
        </w:rPr>
        <w:t>l’atteinte</w:t>
      </w:r>
      <w:r w:rsidR="00E43F2F" w:rsidRPr="00B94EB6">
        <w:rPr>
          <w:rFonts w:ascii="Arial" w:hAnsi="Arial" w:cs="Arial"/>
          <w:sz w:val="20"/>
          <w:szCs w:val="20"/>
        </w:rPr>
        <w:t xml:space="preserve"> a été </w:t>
      </w:r>
      <w:r w:rsidR="00D20B48" w:rsidRPr="00B94EB6">
        <w:rPr>
          <w:rFonts w:ascii="Arial" w:hAnsi="Arial" w:cs="Arial"/>
          <w:sz w:val="20"/>
          <w:szCs w:val="20"/>
        </w:rPr>
        <w:t>réparé</w:t>
      </w:r>
      <w:r w:rsidR="00E43F2F" w:rsidRPr="00B94EB6">
        <w:rPr>
          <w:rFonts w:ascii="Arial" w:hAnsi="Arial" w:cs="Arial"/>
          <w:sz w:val="20"/>
          <w:szCs w:val="20"/>
        </w:rPr>
        <w:t xml:space="preserve">e ou que l'activité incriminée </w:t>
      </w:r>
      <w:r w:rsidRPr="00B94EB6">
        <w:rPr>
          <w:rFonts w:ascii="Arial" w:hAnsi="Arial" w:cs="Arial"/>
          <w:sz w:val="20"/>
          <w:szCs w:val="20"/>
        </w:rPr>
        <w:t>a pris fin</w:t>
      </w:r>
      <w:r w:rsidR="00E43F2F" w:rsidRPr="00B94EB6">
        <w:rPr>
          <w:rFonts w:ascii="Arial" w:hAnsi="Arial" w:cs="Arial"/>
          <w:sz w:val="20"/>
          <w:szCs w:val="20"/>
        </w:rPr>
        <w:t xml:space="preserve">, EBSCO </w:t>
      </w:r>
      <w:r w:rsidRPr="00B94EB6">
        <w:rPr>
          <w:rFonts w:ascii="Arial" w:hAnsi="Arial" w:cs="Arial"/>
          <w:sz w:val="20"/>
          <w:szCs w:val="20"/>
        </w:rPr>
        <w:t xml:space="preserve">devra </w:t>
      </w:r>
      <w:r w:rsidR="00E43F2F" w:rsidRPr="00B94EB6">
        <w:rPr>
          <w:rFonts w:ascii="Arial" w:hAnsi="Arial" w:cs="Arial"/>
          <w:sz w:val="20"/>
          <w:szCs w:val="20"/>
        </w:rPr>
        <w:t xml:space="preserve">rétablir l'accès aux bases de données. Si le </w:t>
      </w:r>
      <w:r w:rsidRPr="00B94EB6">
        <w:rPr>
          <w:rFonts w:ascii="Arial" w:hAnsi="Arial" w:cs="Arial"/>
          <w:sz w:val="20"/>
          <w:szCs w:val="20"/>
        </w:rPr>
        <w:t xml:space="preserve">Licencié ne remédie pas à </w:t>
      </w:r>
      <w:r w:rsidR="00E43F2F" w:rsidRPr="00B94EB6">
        <w:rPr>
          <w:rFonts w:ascii="Arial" w:hAnsi="Arial" w:cs="Arial"/>
          <w:sz w:val="20"/>
          <w:szCs w:val="20"/>
        </w:rPr>
        <w:t>l'activité incriminée dans le</w:t>
      </w:r>
      <w:r w:rsidRPr="00B94EB6">
        <w:rPr>
          <w:rFonts w:ascii="Arial" w:hAnsi="Arial" w:cs="Arial"/>
          <w:sz w:val="20"/>
          <w:szCs w:val="20"/>
        </w:rPr>
        <w:t xml:space="preserve">s trente (30) jours, EBSCO a le droit de résilier le présent Contrat </w:t>
      </w:r>
      <w:r w:rsidR="00D20B48" w:rsidRPr="00B94EB6">
        <w:rPr>
          <w:rFonts w:ascii="Arial" w:hAnsi="Arial" w:cs="Arial"/>
          <w:sz w:val="20"/>
          <w:szCs w:val="20"/>
        </w:rPr>
        <w:t xml:space="preserve">par une </w:t>
      </w:r>
      <w:r w:rsidR="00E43F2F" w:rsidRPr="00B94EB6">
        <w:rPr>
          <w:rFonts w:ascii="Arial" w:hAnsi="Arial" w:cs="Arial"/>
          <w:sz w:val="20"/>
          <w:szCs w:val="20"/>
        </w:rPr>
        <w:t>notification écrite adressée au</w:t>
      </w:r>
      <w:r w:rsidRPr="00B94EB6">
        <w:rPr>
          <w:rFonts w:ascii="Arial" w:hAnsi="Arial" w:cs="Arial"/>
          <w:sz w:val="20"/>
          <w:szCs w:val="20"/>
        </w:rPr>
        <w:t xml:space="preserve"> Licencié.</w:t>
      </w:r>
    </w:p>
    <w:p w14:paraId="21E93E18" w14:textId="77777777" w:rsidR="00E43F2F" w:rsidRPr="00B94EB6" w:rsidRDefault="00E43F2F" w:rsidP="00DA3E3B">
      <w:pPr>
        <w:ind w:firstLine="708"/>
        <w:jc w:val="both"/>
        <w:rPr>
          <w:rFonts w:ascii="Arial" w:hAnsi="Arial" w:cs="Arial"/>
          <w:sz w:val="20"/>
          <w:szCs w:val="20"/>
        </w:rPr>
      </w:pPr>
      <w:r w:rsidRPr="00B94EB6">
        <w:rPr>
          <w:rFonts w:ascii="Arial" w:hAnsi="Arial" w:cs="Arial"/>
          <w:sz w:val="20"/>
          <w:szCs w:val="20"/>
        </w:rPr>
        <w:t xml:space="preserve">C. Les dispositions énoncées dans les sections I, II et V du présent Contrat survivront à la durée du présent </w:t>
      </w:r>
      <w:r w:rsidR="00DA3E3B" w:rsidRPr="00B94EB6">
        <w:rPr>
          <w:rFonts w:ascii="Arial" w:hAnsi="Arial" w:cs="Arial"/>
          <w:sz w:val="20"/>
          <w:szCs w:val="20"/>
        </w:rPr>
        <w:t xml:space="preserve">Contrat </w:t>
      </w:r>
      <w:r w:rsidRPr="00B94EB6">
        <w:rPr>
          <w:rFonts w:ascii="Arial" w:hAnsi="Arial" w:cs="Arial"/>
          <w:sz w:val="20"/>
          <w:szCs w:val="20"/>
        </w:rPr>
        <w:t>et demeurer</w:t>
      </w:r>
      <w:r w:rsidR="00592574" w:rsidRPr="00B94EB6">
        <w:rPr>
          <w:rFonts w:ascii="Arial" w:hAnsi="Arial" w:cs="Arial"/>
          <w:sz w:val="20"/>
          <w:szCs w:val="20"/>
        </w:rPr>
        <w:t>ont</w:t>
      </w:r>
      <w:r w:rsidRPr="00B94EB6">
        <w:rPr>
          <w:rFonts w:ascii="Arial" w:hAnsi="Arial" w:cs="Arial"/>
          <w:sz w:val="20"/>
          <w:szCs w:val="20"/>
        </w:rPr>
        <w:t xml:space="preserve"> en vigueur </w:t>
      </w:r>
      <w:r w:rsidR="00592574" w:rsidRPr="00B94EB6">
        <w:rPr>
          <w:rFonts w:ascii="Arial" w:hAnsi="Arial" w:cs="Arial"/>
          <w:sz w:val="20"/>
          <w:szCs w:val="20"/>
        </w:rPr>
        <w:t>de façon perp</w:t>
      </w:r>
      <w:r w:rsidR="00532008">
        <w:rPr>
          <w:rFonts w:ascii="Arial" w:hAnsi="Arial" w:cs="Arial"/>
          <w:sz w:val="20"/>
          <w:szCs w:val="20"/>
        </w:rPr>
        <w:t>é</w:t>
      </w:r>
      <w:r w:rsidR="00592574" w:rsidRPr="00B94EB6">
        <w:rPr>
          <w:rFonts w:ascii="Arial" w:hAnsi="Arial" w:cs="Arial"/>
          <w:sz w:val="20"/>
          <w:szCs w:val="20"/>
        </w:rPr>
        <w:t>tuelle</w:t>
      </w:r>
      <w:r w:rsidRPr="00B94EB6">
        <w:rPr>
          <w:rFonts w:ascii="Arial" w:hAnsi="Arial" w:cs="Arial"/>
          <w:sz w:val="20"/>
          <w:szCs w:val="20"/>
        </w:rPr>
        <w:t>.</w:t>
      </w:r>
    </w:p>
    <w:p w14:paraId="0BFFE887" w14:textId="77777777" w:rsidR="00F425A9" w:rsidRPr="00B94EB6" w:rsidRDefault="00F425A9" w:rsidP="00A16509">
      <w:pPr>
        <w:jc w:val="both"/>
        <w:rPr>
          <w:rFonts w:ascii="Arial" w:hAnsi="Arial" w:cs="Arial"/>
          <w:sz w:val="20"/>
          <w:szCs w:val="20"/>
        </w:rPr>
      </w:pPr>
    </w:p>
    <w:p w14:paraId="7388334B" w14:textId="77777777" w:rsidR="00DA3E3B" w:rsidRPr="00B94EB6" w:rsidRDefault="00F425A9" w:rsidP="00DA3E3B">
      <w:pPr>
        <w:jc w:val="both"/>
        <w:rPr>
          <w:rFonts w:ascii="Arial" w:hAnsi="Arial" w:cs="Arial"/>
          <w:b/>
          <w:sz w:val="20"/>
          <w:szCs w:val="20"/>
        </w:rPr>
      </w:pPr>
      <w:r w:rsidRPr="00B94EB6">
        <w:rPr>
          <w:rFonts w:ascii="Arial" w:hAnsi="Arial" w:cs="Arial"/>
          <w:b/>
          <w:sz w:val="20"/>
          <w:szCs w:val="20"/>
        </w:rPr>
        <w:t>V. NOTIFICATIO</w:t>
      </w:r>
      <w:r w:rsidR="00D160D2" w:rsidRPr="00B94EB6">
        <w:rPr>
          <w:rFonts w:ascii="Arial" w:hAnsi="Arial" w:cs="Arial"/>
          <w:b/>
          <w:sz w:val="20"/>
          <w:szCs w:val="20"/>
        </w:rPr>
        <w:t>NS DES CONTREFACONS</w:t>
      </w:r>
    </w:p>
    <w:p w14:paraId="4B24C38D" w14:textId="77777777" w:rsidR="00DA3E3B" w:rsidRPr="00B94EB6" w:rsidRDefault="00DA3E3B" w:rsidP="00DA3E3B">
      <w:pPr>
        <w:jc w:val="both"/>
        <w:rPr>
          <w:rFonts w:ascii="Arial" w:hAnsi="Arial" w:cs="Arial"/>
          <w:b/>
          <w:sz w:val="20"/>
          <w:szCs w:val="20"/>
        </w:rPr>
      </w:pPr>
    </w:p>
    <w:p w14:paraId="5C6EC313" w14:textId="77777777" w:rsidR="00F425A9" w:rsidRPr="00B94EB6" w:rsidRDefault="00F425A9" w:rsidP="00DA3E3B">
      <w:pPr>
        <w:ind w:firstLine="708"/>
        <w:jc w:val="both"/>
        <w:rPr>
          <w:rFonts w:ascii="Arial" w:hAnsi="Arial" w:cs="Arial"/>
          <w:b/>
          <w:sz w:val="20"/>
          <w:szCs w:val="20"/>
        </w:rPr>
      </w:pPr>
      <w:r w:rsidRPr="00B94EB6">
        <w:rPr>
          <w:rFonts w:ascii="Arial" w:hAnsi="Arial" w:cs="Arial"/>
          <w:sz w:val="20"/>
          <w:szCs w:val="20"/>
        </w:rPr>
        <w:t xml:space="preserve">EBSCO a désigné un agent habilité à </w:t>
      </w:r>
      <w:r w:rsidR="00D160D2" w:rsidRPr="00B94EB6">
        <w:rPr>
          <w:rFonts w:ascii="Arial" w:hAnsi="Arial" w:cs="Arial"/>
          <w:sz w:val="20"/>
          <w:szCs w:val="20"/>
        </w:rPr>
        <w:t>recevoir des notifications des atteintes au droit</w:t>
      </w:r>
      <w:r w:rsidRPr="00B94EB6">
        <w:rPr>
          <w:rFonts w:ascii="Arial" w:hAnsi="Arial" w:cs="Arial"/>
          <w:sz w:val="20"/>
          <w:szCs w:val="20"/>
        </w:rPr>
        <w:t xml:space="preserve"> d'auteur </w:t>
      </w:r>
      <w:r w:rsidR="00906DDC" w:rsidRPr="00B94EB6">
        <w:rPr>
          <w:rFonts w:ascii="Arial" w:hAnsi="Arial" w:cs="Arial"/>
          <w:sz w:val="20"/>
          <w:szCs w:val="20"/>
        </w:rPr>
        <w:t xml:space="preserve">en rapport avec </w:t>
      </w:r>
      <w:r w:rsidRPr="00B94EB6">
        <w:rPr>
          <w:rFonts w:ascii="Arial" w:hAnsi="Arial" w:cs="Arial"/>
          <w:sz w:val="20"/>
          <w:szCs w:val="20"/>
        </w:rPr>
        <w:t xml:space="preserve">les </w:t>
      </w:r>
      <w:r w:rsidR="00DA3E3B" w:rsidRPr="00B94EB6">
        <w:rPr>
          <w:rFonts w:ascii="Arial" w:hAnsi="Arial" w:cs="Arial"/>
          <w:sz w:val="20"/>
          <w:szCs w:val="20"/>
        </w:rPr>
        <w:t xml:space="preserve">contenus </w:t>
      </w:r>
      <w:r w:rsidRPr="00B94EB6">
        <w:rPr>
          <w:rFonts w:ascii="Arial" w:hAnsi="Arial" w:cs="Arial"/>
          <w:sz w:val="20"/>
          <w:szCs w:val="20"/>
        </w:rPr>
        <w:t xml:space="preserve">disponibles ou accessibles sur, par l'intermédiaire, ou en relation avec nos services. Toute personne autorisée à </w:t>
      </w:r>
      <w:r w:rsidR="00906DDC" w:rsidRPr="00B94EB6">
        <w:rPr>
          <w:rFonts w:ascii="Arial" w:hAnsi="Arial" w:cs="Arial"/>
          <w:sz w:val="20"/>
          <w:szCs w:val="20"/>
        </w:rPr>
        <w:t>agir pour un titulaire de droit d’auteur pourra</w:t>
      </w:r>
      <w:r w:rsidRPr="00B94EB6">
        <w:rPr>
          <w:rFonts w:ascii="Arial" w:hAnsi="Arial" w:cs="Arial"/>
          <w:sz w:val="20"/>
          <w:szCs w:val="20"/>
        </w:rPr>
        <w:t xml:space="preserve"> nous informer de </w:t>
      </w:r>
      <w:r w:rsidR="00906DDC" w:rsidRPr="00B94EB6">
        <w:rPr>
          <w:rFonts w:ascii="Arial" w:hAnsi="Arial" w:cs="Arial"/>
          <w:sz w:val="20"/>
          <w:szCs w:val="20"/>
        </w:rPr>
        <w:t xml:space="preserve">telles </w:t>
      </w:r>
      <w:r w:rsidRPr="00B94EB6">
        <w:rPr>
          <w:rFonts w:ascii="Arial" w:hAnsi="Arial" w:cs="Arial"/>
          <w:sz w:val="20"/>
          <w:szCs w:val="20"/>
        </w:rPr>
        <w:t xml:space="preserve">revendications en </w:t>
      </w:r>
      <w:r w:rsidR="00A742D4" w:rsidRPr="00B94EB6">
        <w:rPr>
          <w:rFonts w:ascii="Arial" w:hAnsi="Arial" w:cs="Arial"/>
          <w:sz w:val="20"/>
          <w:szCs w:val="20"/>
        </w:rPr>
        <w:t>contactant</w:t>
      </w:r>
      <w:r w:rsidRPr="00B94EB6">
        <w:rPr>
          <w:rFonts w:ascii="Arial" w:hAnsi="Arial" w:cs="Arial"/>
          <w:sz w:val="20"/>
          <w:szCs w:val="20"/>
        </w:rPr>
        <w:t xml:space="preserve"> l'agent </w:t>
      </w:r>
      <w:proofErr w:type="gramStart"/>
      <w:r w:rsidRPr="00B94EB6">
        <w:rPr>
          <w:rFonts w:ascii="Arial" w:hAnsi="Arial" w:cs="Arial"/>
          <w:sz w:val="20"/>
          <w:szCs w:val="20"/>
        </w:rPr>
        <w:t>suivant:</w:t>
      </w:r>
      <w:proofErr w:type="gramEnd"/>
      <w:r w:rsidRPr="00B94EB6">
        <w:rPr>
          <w:rFonts w:ascii="Arial" w:hAnsi="Arial" w:cs="Arial"/>
          <w:sz w:val="20"/>
          <w:szCs w:val="20"/>
        </w:rPr>
        <w:t xml:space="preserve"> Kim </w:t>
      </w:r>
      <w:proofErr w:type="spellStart"/>
      <w:r w:rsidRPr="00B94EB6">
        <w:rPr>
          <w:rFonts w:ascii="Arial" w:hAnsi="Arial" w:cs="Arial"/>
          <w:sz w:val="20"/>
          <w:szCs w:val="20"/>
        </w:rPr>
        <w:t>Stam</w:t>
      </w:r>
      <w:proofErr w:type="spellEnd"/>
      <w:r w:rsidRPr="00B94EB6">
        <w:rPr>
          <w:rFonts w:ascii="Arial" w:hAnsi="Arial" w:cs="Arial"/>
          <w:sz w:val="20"/>
          <w:szCs w:val="20"/>
        </w:rPr>
        <w:t xml:space="preserve">, EBSCO </w:t>
      </w:r>
      <w:proofErr w:type="spellStart"/>
      <w:r w:rsidRPr="00B94EB6">
        <w:rPr>
          <w:rFonts w:ascii="Arial" w:hAnsi="Arial" w:cs="Arial"/>
          <w:sz w:val="20"/>
          <w:szCs w:val="20"/>
        </w:rPr>
        <w:t>Publishing</w:t>
      </w:r>
      <w:proofErr w:type="spellEnd"/>
      <w:r w:rsidRPr="00B94EB6">
        <w:rPr>
          <w:rFonts w:ascii="Arial" w:hAnsi="Arial" w:cs="Arial"/>
          <w:sz w:val="20"/>
          <w:szCs w:val="20"/>
        </w:rPr>
        <w:t>, 10 rue Estes, Ipswich, MA 01938, téléphone: 978-356-6500, télécopieur</w:t>
      </w:r>
      <w:r w:rsidR="00532008">
        <w:rPr>
          <w:rFonts w:ascii="Arial" w:hAnsi="Arial" w:cs="Arial"/>
          <w:sz w:val="20"/>
          <w:szCs w:val="20"/>
        </w:rPr>
        <w:t xml:space="preserve"> </w:t>
      </w:r>
      <w:r w:rsidRPr="00B94EB6">
        <w:rPr>
          <w:rFonts w:ascii="Arial" w:hAnsi="Arial" w:cs="Arial"/>
          <w:sz w:val="20"/>
          <w:szCs w:val="20"/>
        </w:rPr>
        <w:t>: 978-356 - 5191, courriel</w:t>
      </w:r>
      <w:r w:rsidR="00532008">
        <w:rPr>
          <w:rFonts w:ascii="Arial" w:hAnsi="Arial" w:cs="Arial"/>
          <w:sz w:val="20"/>
          <w:szCs w:val="20"/>
        </w:rPr>
        <w:t xml:space="preserve"> </w:t>
      </w:r>
      <w:r w:rsidRPr="00B94EB6">
        <w:rPr>
          <w:rFonts w:ascii="Arial" w:hAnsi="Arial" w:cs="Arial"/>
          <w:sz w:val="20"/>
          <w:szCs w:val="20"/>
        </w:rPr>
        <w:t xml:space="preserve">: kstam@epnet.com. </w:t>
      </w:r>
      <w:r w:rsidR="00906DDC" w:rsidRPr="00B94EB6">
        <w:rPr>
          <w:rFonts w:ascii="Arial" w:hAnsi="Arial" w:cs="Arial"/>
          <w:sz w:val="20"/>
          <w:szCs w:val="20"/>
        </w:rPr>
        <w:t>L</w:t>
      </w:r>
      <w:r w:rsidRPr="00B94EB6">
        <w:rPr>
          <w:rFonts w:ascii="Arial" w:hAnsi="Arial" w:cs="Arial"/>
          <w:sz w:val="20"/>
          <w:szCs w:val="20"/>
        </w:rPr>
        <w:t xml:space="preserve">a personne </w:t>
      </w:r>
      <w:r w:rsidR="00906DDC" w:rsidRPr="00B94EB6">
        <w:rPr>
          <w:rFonts w:ascii="Arial" w:hAnsi="Arial" w:cs="Arial"/>
          <w:sz w:val="20"/>
          <w:szCs w:val="20"/>
        </w:rPr>
        <w:t>qui contactera cet agent devra</w:t>
      </w:r>
      <w:r w:rsidRPr="00B94EB6">
        <w:rPr>
          <w:rFonts w:ascii="Arial" w:hAnsi="Arial" w:cs="Arial"/>
          <w:sz w:val="20"/>
          <w:szCs w:val="20"/>
        </w:rPr>
        <w:t xml:space="preserve"> </w:t>
      </w:r>
      <w:r w:rsidR="00906DDC" w:rsidRPr="00B94EB6">
        <w:rPr>
          <w:rFonts w:ascii="Arial" w:hAnsi="Arial" w:cs="Arial"/>
          <w:sz w:val="20"/>
          <w:szCs w:val="20"/>
        </w:rPr>
        <w:t xml:space="preserve">lui </w:t>
      </w:r>
      <w:r w:rsidRPr="00B94EB6">
        <w:rPr>
          <w:rFonts w:ascii="Arial" w:hAnsi="Arial" w:cs="Arial"/>
          <w:sz w:val="20"/>
          <w:szCs w:val="20"/>
        </w:rPr>
        <w:t>fournir toutes les informations pertinentes, y compris les éléments de notification énoncées à l'article 17 U</w:t>
      </w:r>
      <w:r w:rsidR="00906DDC" w:rsidRPr="00B94EB6">
        <w:rPr>
          <w:rFonts w:ascii="Arial" w:hAnsi="Arial" w:cs="Arial"/>
          <w:sz w:val="20"/>
          <w:szCs w:val="20"/>
        </w:rPr>
        <w:t>.</w:t>
      </w:r>
      <w:r w:rsidRPr="00B94EB6">
        <w:rPr>
          <w:rFonts w:ascii="Arial" w:hAnsi="Arial" w:cs="Arial"/>
          <w:sz w:val="20"/>
          <w:szCs w:val="20"/>
        </w:rPr>
        <w:t>S</w:t>
      </w:r>
      <w:r w:rsidR="00906DDC" w:rsidRPr="00B94EB6">
        <w:rPr>
          <w:rFonts w:ascii="Arial" w:hAnsi="Arial" w:cs="Arial"/>
          <w:sz w:val="20"/>
          <w:szCs w:val="20"/>
        </w:rPr>
        <w:t>.</w:t>
      </w:r>
      <w:r w:rsidRPr="00B94EB6">
        <w:rPr>
          <w:rFonts w:ascii="Arial" w:hAnsi="Arial" w:cs="Arial"/>
          <w:sz w:val="20"/>
          <w:szCs w:val="20"/>
        </w:rPr>
        <w:t>C 512.</w:t>
      </w:r>
    </w:p>
    <w:p w14:paraId="203E9B5A" w14:textId="77777777" w:rsidR="00BF32F5" w:rsidRPr="00B94EB6" w:rsidRDefault="00BF32F5" w:rsidP="00A16509">
      <w:pPr>
        <w:jc w:val="both"/>
        <w:rPr>
          <w:rFonts w:ascii="Arial" w:hAnsi="Arial" w:cs="Arial"/>
          <w:b/>
          <w:sz w:val="20"/>
          <w:szCs w:val="20"/>
        </w:rPr>
      </w:pPr>
    </w:p>
    <w:p w14:paraId="1CDA914E" w14:textId="77777777" w:rsidR="00DA3E3B" w:rsidRPr="00B94EB6" w:rsidRDefault="005266B7" w:rsidP="00A16509">
      <w:pPr>
        <w:jc w:val="both"/>
        <w:rPr>
          <w:rFonts w:ascii="Arial" w:hAnsi="Arial" w:cs="Arial"/>
          <w:b/>
          <w:sz w:val="20"/>
          <w:szCs w:val="20"/>
        </w:rPr>
      </w:pPr>
      <w:r>
        <w:rPr>
          <w:rFonts w:ascii="Arial" w:hAnsi="Arial" w:cs="Arial"/>
          <w:b/>
          <w:sz w:val="20"/>
          <w:szCs w:val="20"/>
        </w:rPr>
        <w:br w:type="page"/>
      </w:r>
      <w:r w:rsidR="00733306" w:rsidRPr="00B94EB6">
        <w:rPr>
          <w:rFonts w:ascii="Arial" w:hAnsi="Arial" w:cs="Arial"/>
          <w:b/>
          <w:sz w:val="20"/>
          <w:szCs w:val="20"/>
        </w:rPr>
        <w:lastRenderedPageBreak/>
        <w:t xml:space="preserve">VI. </w:t>
      </w:r>
      <w:r w:rsidR="00DA3E3B" w:rsidRPr="00B94EB6">
        <w:rPr>
          <w:rFonts w:ascii="Arial" w:hAnsi="Arial" w:cs="Arial"/>
          <w:b/>
          <w:sz w:val="20"/>
          <w:szCs w:val="20"/>
        </w:rPr>
        <w:t xml:space="preserve">DISPOSITIONS </w:t>
      </w:r>
      <w:r w:rsidR="00733306" w:rsidRPr="00B94EB6">
        <w:rPr>
          <w:rFonts w:ascii="Arial" w:hAnsi="Arial" w:cs="Arial"/>
          <w:b/>
          <w:sz w:val="20"/>
          <w:szCs w:val="20"/>
        </w:rPr>
        <w:t>GENERAL</w:t>
      </w:r>
      <w:r w:rsidR="00DA3E3B" w:rsidRPr="00B94EB6">
        <w:rPr>
          <w:rFonts w:ascii="Arial" w:hAnsi="Arial" w:cs="Arial"/>
          <w:b/>
          <w:sz w:val="20"/>
          <w:szCs w:val="20"/>
        </w:rPr>
        <w:t>ES</w:t>
      </w:r>
    </w:p>
    <w:p w14:paraId="08052D5D" w14:textId="77777777" w:rsidR="00DA3E3B" w:rsidRPr="00B94EB6" w:rsidRDefault="00DA3E3B" w:rsidP="00A16509">
      <w:pPr>
        <w:jc w:val="both"/>
        <w:rPr>
          <w:rFonts w:ascii="Arial" w:hAnsi="Arial" w:cs="Arial"/>
          <w:b/>
          <w:sz w:val="20"/>
          <w:szCs w:val="20"/>
        </w:rPr>
      </w:pPr>
    </w:p>
    <w:p w14:paraId="49A9FBF6" w14:textId="77777777" w:rsidR="0068253C" w:rsidRPr="00B94EB6" w:rsidRDefault="00733306" w:rsidP="0068253C">
      <w:pPr>
        <w:ind w:firstLine="708"/>
        <w:jc w:val="both"/>
        <w:rPr>
          <w:rFonts w:ascii="Arial" w:hAnsi="Arial" w:cs="Arial"/>
          <w:b/>
          <w:sz w:val="20"/>
          <w:szCs w:val="20"/>
        </w:rPr>
      </w:pPr>
      <w:r w:rsidRPr="00B94EB6">
        <w:rPr>
          <w:rFonts w:ascii="Arial" w:hAnsi="Arial" w:cs="Arial"/>
          <w:sz w:val="20"/>
          <w:szCs w:val="20"/>
        </w:rPr>
        <w:t xml:space="preserve">A. </w:t>
      </w:r>
      <w:r w:rsidR="00AD21F7" w:rsidRPr="00B94EB6">
        <w:rPr>
          <w:rFonts w:ascii="Arial" w:hAnsi="Arial" w:cs="Arial"/>
          <w:sz w:val="20"/>
          <w:szCs w:val="20"/>
        </w:rPr>
        <w:t>La responsabilité d’</w:t>
      </w:r>
      <w:r w:rsidRPr="00B94EB6">
        <w:rPr>
          <w:rFonts w:ascii="Arial" w:hAnsi="Arial" w:cs="Arial"/>
          <w:sz w:val="20"/>
          <w:szCs w:val="20"/>
        </w:rPr>
        <w:t xml:space="preserve">EBSCO ou </w:t>
      </w:r>
      <w:r w:rsidR="00AD21F7" w:rsidRPr="00B94EB6">
        <w:rPr>
          <w:rFonts w:ascii="Arial" w:hAnsi="Arial" w:cs="Arial"/>
          <w:sz w:val="20"/>
          <w:szCs w:val="20"/>
        </w:rPr>
        <w:t xml:space="preserve">de </w:t>
      </w:r>
      <w:r w:rsidRPr="00B94EB6">
        <w:rPr>
          <w:rFonts w:ascii="Arial" w:hAnsi="Arial" w:cs="Arial"/>
          <w:sz w:val="20"/>
          <w:szCs w:val="20"/>
        </w:rPr>
        <w:t xml:space="preserve">ses concédants </w:t>
      </w:r>
      <w:r w:rsidR="00AD21F7" w:rsidRPr="00B94EB6">
        <w:rPr>
          <w:rFonts w:ascii="Arial" w:hAnsi="Arial" w:cs="Arial"/>
          <w:sz w:val="20"/>
          <w:szCs w:val="20"/>
        </w:rPr>
        <w:t>de licence ne pourra être recherchée si l’exécution de ses obligations est retardée ou empêchée en raison d’un cas de force majeure tels que les</w:t>
      </w:r>
      <w:r w:rsidR="00906DDC" w:rsidRPr="00B94EB6">
        <w:rPr>
          <w:rFonts w:ascii="Arial" w:hAnsi="Arial" w:cs="Arial"/>
          <w:sz w:val="20"/>
          <w:szCs w:val="20"/>
        </w:rPr>
        <w:t xml:space="preserve"> actes échappant à toute volonté ou contrôle d’EBSCO</w:t>
      </w:r>
      <w:r w:rsidRPr="00B94EB6">
        <w:rPr>
          <w:rFonts w:ascii="Arial" w:hAnsi="Arial" w:cs="Arial"/>
          <w:sz w:val="20"/>
          <w:szCs w:val="20"/>
        </w:rPr>
        <w:t xml:space="preserve">, la guerre, l'émeute, </w:t>
      </w:r>
      <w:r w:rsidR="00DA3E3B" w:rsidRPr="00B94EB6">
        <w:rPr>
          <w:rFonts w:ascii="Arial" w:hAnsi="Arial" w:cs="Arial"/>
          <w:sz w:val="20"/>
          <w:szCs w:val="20"/>
        </w:rPr>
        <w:t xml:space="preserve">les </w:t>
      </w:r>
      <w:r w:rsidRPr="00B94EB6">
        <w:rPr>
          <w:rFonts w:ascii="Arial" w:hAnsi="Arial" w:cs="Arial"/>
          <w:sz w:val="20"/>
          <w:szCs w:val="20"/>
        </w:rPr>
        <w:t xml:space="preserve">embargos, </w:t>
      </w:r>
      <w:r w:rsidR="00DA3E3B" w:rsidRPr="00B94EB6">
        <w:rPr>
          <w:rFonts w:ascii="Arial" w:hAnsi="Arial" w:cs="Arial"/>
          <w:sz w:val="20"/>
          <w:szCs w:val="20"/>
        </w:rPr>
        <w:t xml:space="preserve">les </w:t>
      </w:r>
      <w:r w:rsidRPr="00B94EB6">
        <w:rPr>
          <w:rFonts w:ascii="Arial" w:hAnsi="Arial" w:cs="Arial"/>
          <w:sz w:val="20"/>
          <w:szCs w:val="20"/>
        </w:rPr>
        <w:t>actes de l'a</w:t>
      </w:r>
      <w:r w:rsidR="00DA3E3B" w:rsidRPr="00B94EB6">
        <w:rPr>
          <w:rFonts w:ascii="Arial" w:hAnsi="Arial" w:cs="Arial"/>
          <w:sz w:val="20"/>
          <w:szCs w:val="20"/>
        </w:rPr>
        <w:t xml:space="preserve">utorité civile ou militaire, </w:t>
      </w:r>
      <w:r w:rsidRPr="00B94EB6">
        <w:rPr>
          <w:rFonts w:ascii="Arial" w:hAnsi="Arial" w:cs="Arial"/>
          <w:sz w:val="20"/>
          <w:szCs w:val="20"/>
        </w:rPr>
        <w:t xml:space="preserve">la pluie, </w:t>
      </w:r>
      <w:r w:rsidR="00DA3E3B" w:rsidRPr="00B94EB6">
        <w:rPr>
          <w:rFonts w:ascii="Arial" w:hAnsi="Arial" w:cs="Arial"/>
          <w:sz w:val="20"/>
          <w:szCs w:val="20"/>
        </w:rPr>
        <w:t xml:space="preserve">les </w:t>
      </w:r>
      <w:r w:rsidRPr="00B94EB6">
        <w:rPr>
          <w:rFonts w:ascii="Arial" w:hAnsi="Arial" w:cs="Arial"/>
          <w:sz w:val="20"/>
          <w:szCs w:val="20"/>
        </w:rPr>
        <w:t xml:space="preserve">incendies, </w:t>
      </w:r>
      <w:r w:rsidR="00DA3E3B" w:rsidRPr="00B94EB6">
        <w:rPr>
          <w:rFonts w:ascii="Arial" w:hAnsi="Arial" w:cs="Arial"/>
          <w:sz w:val="20"/>
          <w:szCs w:val="20"/>
        </w:rPr>
        <w:t xml:space="preserve">les </w:t>
      </w:r>
      <w:r w:rsidRPr="00B94EB6">
        <w:rPr>
          <w:rFonts w:ascii="Arial" w:hAnsi="Arial" w:cs="Arial"/>
          <w:sz w:val="20"/>
          <w:szCs w:val="20"/>
        </w:rPr>
        <w:t xml:space="preserve">inondations, </w:t>
      </w:r>
      <w:r w:rsidR="00DA3E3B" w:rsidRPr="00B94EB6">
        <w:rPr>
          <w:rFonts w:ascii="Arial" w:hAnsi="Arial" w:cs="Arial"/>
          <w:sz w:val="20"/>
          <w:szCs w:val="20"/>
        </w:rPr>
        <w:t xml:space="preserve">les </w:t>
      </w:r>
      <w:r w:rsidRPr="00B94EB6">
        <w:rPr>
          <w:rFonts w:ascii="Arial" w:hAnsi="Arial" w:cs="Arial"/>
          <w:sz w:val="20"/>
          <w:szCs w:val="20"/>
        </w:rPr>
        <w:t xml:space="preserve">accidents, </w:t>
      </w:r>
      <w:r w:rsidR="00DA3E3B" w:rsidRPr="00B94EB6">
        <w:rPr>
          <w:rFonts w:ascii="Arial" w:hAnsi="Arial" w:cs="Arial"/>
          <w:sz w:val="20"/>
          <w:szCs w:val="20"/>
        </w:rPr>
        <w:t xml:space="preserve">les </w:t>
      </w:r>
      <w:r w:rsidRPr="00B94EB6">
        <w:rPr>
          <w:rFonts w:ascii="Arial" w:hAnsi="Arial" w:cs="Arial"/>
          <w:sz w:val="20"/>
          <w:szCs w:val="20"/>
        </w:rPr>
        <w:t>tremblement</w:t>
      </w:r>
      <w:r w:rsidR="00906DDC" w:rsidRPr="00B94EB6">
        <w:rPr>
          <w:rFonts w:ascii="Arial" w:hAnsi="Arial" w:cs="Arial"/>
          <w:sz w:val="20"/>
          <w:szCs w:val="20"/>
        </w:rPr>
        <w:t>s de terre</w:t>
      </w:r>
      <w:r w:rsidR="00DA3E3B" w:rsidRPr="00B94EB6">
        <w:rPr>
          <w:rFonts w:ascii="Arial" w:hAnsi="Arial" w:cs="Arial"/>
          <w:sz w:val="20"/>
          <w:szCs w:val="20"/>
        </w:rPr>
        <w:t>, les grèves ou l</w:t>
      </w:r>
      <w:r w:rsidRPr="00B94EB6">
        <w:rPr>
          <w:rFonts w:ascii="Arial" w:hAnsi="Arial" w:cs="Arial"/>
          <w:sz w:val="20"/>
          <w:szCs w:val="20"/>
        </w:rPr>
        <w:t>es pénuries de main</w:t>
      </w:r>
      <w:r w:rsidR="00AD21F7" w:rsidRPr="00B94EB6">
        <w:rPr>
          <w:rFonts w:ascii="Arial" w:hAnsi="Arial" w:cs="Arial"/>
          <w:sz w:val="20"/>
          <w:szCs w:val="20"/>
        </w:rPr>
        <w:t xml:space="preserve"> d’</w:t>
      </w:r>
      <w:r w:rsidR="005266B7">
        <w:rPr>
          <w:rFonts w:ascii="Arial" w:hAnsi="Arial" w:cs="Arial"/>
          <w:sz w:val="20"/>
          <w:szCs w:val="20"/>
        </w:rPr>
        <w:t>œuvre</w:t>
      </w:r>
      <w:r w:rsidR="00DA3E3B" w:rsidRPr="00B94EB6">
        <w:rPr>
          <w:rFonts w:ascii="Arial" w:hAnsi="Arial" w:cs="Arial"/>
          <w:sz w:val="20"/>
          <w:szCs w:val="20"/>
        </w:rPr>
        <w:t>, l</w:t>
      </w:r>
      <w:r w:rsidRPr="00B94EB6">
        <w:rPr>
          <w:rFonts w:ascii="Arial" w:hAnsi="Arial" w:cs="Arial"/>
          <w:sz w:val="20"/>
          <w:szCs w:val="20"/>
        </w:rPr>
        <w:t>es moyens de transport</w:t>
      </w:r>
      <w:r w:rsidR="00DA3E3B" w:rsidRPr="00B94EB6">
        <w:rPr>
          <w:rFonts w:ascii="Arial" w:hAnsi="Arial" w:cs="Arial"/>
          <w:sz w:val="20"/>
          <w:szCs w:val="20"/>
        </w:rPr>
        <w:t>,</w:t>
      </w:r>
      <w:r w:rsidR="00906DDC" w:rsidRPr="00B94EB6">
        <w:rPr>
          <w:rFonts w:ascii="Arial" w:hAnsi="Arial" w:cs="Arial"/>
          <w:sz w:val="20"/>
          <w:szCs w:val="20"/>
        </w:rPr>
        <w:t xml:space="preserve"> les pénuries, les défaillances techniques</w:t>
      </w:r>
      <w:r w:rsidRPr="00B94EB6">
        <w:rPr>
          <w:rFonts w:ascii="Arial" w:hAnsi="Arial" w:cs="Arial"/>
          <w:sz w:val="20"/>
          <w:szCs w:val="20"/>
        </w:rPr>
        <w:t xml:space="preserve">, ou les </w:t>
      </w:r>
      <w:r w:rsidR="0068253C" w:rsidRPr="00B94EB6">
        <w:rPr>
          <w:rFonts w:ascii="Arial" w:hAnsi="Arial" w:cs="Arial"/>
          <w:sz w:val="20"/>
          <w:szCs w:val="20"/>
        </w:rPr>
        <w:t xml:space="preserve">défaillances </w:t>
      </w:r>
      <w:r w:rsidRPr="00B94EB6">
        <w:rPr>
          <w:rFonts w:ascii="Arial" w:hAnsi="Arial" w:cs="Arial"/>
          <w:sz w:val="20"/>
          <w:szCs w:val="20"/>
        </w:rPr>
        <w:t>de l'Internet.</w:t>
      </w:r>
    </w:p>
    <w:p w14:paraId="1933E888" w14:textId="77777777" w:rsidR="0068253C" w:rsidRPr="00B94EB6" w:rsidRDefault="0068253C" w:rsidP="0068253C">
      <w:pPr>
        <w:ind w:firstLine="708"/>
        <w:jc w:val="both"/>
        <w:rPr>
          <w:rFonts w:ascii="Arial" w:hAnsi="Arial" w:cs="Arial"/>
          <w:b/>
          <w:sz w:val="20"/>
          <w:szCs w:val="20"/>
        </w:rPr>
      </w:pPr>
    </w:p>
    <w:p w14:paraId="776C6CEA" w14:textId="77777777" w:rsidR="001E7715" w:rsidRPr="00B94EB6" w:rsidRDefault="00733306" w:rsidP="001E7715">
      <w:pPr>
        <w:ind w:firstLine="708"/>
        <w:jc w:val="both"/>
        <w:rPr>
          <w:rFonts w:ascii="Arial" w:hAnsi="Arial" w:cs="Arial"/>
          <w:sz w:val="20"/>
          <w:szCs w:val="20"/>
        </w:rPr>
      </w:pPr>
      <w:r w:rsidRPr="00B94EB6">
        <w:rPr>
          <w:rFonts w:ascii="Arial" w:hAnsi="Arial" w:cs="Arial"/>
          <w:sz w:val="20"/>
          <w:szCs w:val="20"/>
        </w:rPr>
        <w:t xml:space="preserve">B. </w:t>
      </w:r>
      <w:r w:rsidR="001E7715" w:rsidRPr="00B94EB6">
        <w:rPr>
          <w:rFonts w:ascii="Arial" w:hAnsi="Arial" w:cs="Arial"/>
          <w:sz w:val="20"/>
          <w:szCs w:val="20"/>
        </w:rPr>
        <w:t>Le Licencié ne pourra céder ou transférer le présent Contrat ou la licence à un tiers sans l'accord préalable et écrit d’EBSCO.</w:t>
      </w:r>
    </w:p>
    <w:p w14:paraId="159B401A" w14:textId="77777777" w:rsidR="001E7715" w:rsidRPr="00B94EB6" w:rsidRDefault="001E7715" w:rsidP="001E7715">
      <w:pPr>
        <w:jc w:val="both"/>
        <w:rPr>
          <w:rFonts w:ascii="Arial" w:hAnsi="Arial" w:cs="Arial"/>
          <w:sz w:val="20"/>
          <w:szCs w:val="20"/>
        </w:rPr>
      </w:pPr>
    </w:p>
    <w:p w14:paraId="7FF6D8EB" w14:textId="77777777" w:rsidR="001E7715" w:rsidRPr="00B94EB6" w:rsidRDefault="00733306" w:rsidP="0068253C">
      <w:pPr>
        <w:ind w:firstLine="708"/>
        <w:jc w:val="both"/>
        <w:rPr>
          <w:rFonts w:ascii="Arial" w:hAnsi="Arial" w:cs="Arial"/>
          <w:sz w:val="20"/>
          <w:szCs w:val="20"/>
        </w:rPr>
      </w:pPr>
      <w:r w:rsidRPr="00B94EB6">
        <w:rPr>
          <w:rFonts w:ascii="Arial" w:hAnsi="Arial" w:cs="Arial"/>
          <w:sz w:val="20"/>
          <w:szCs w:val="20"/>
        </w:rPr>
        <w:t xml:space="preserve">C. </w:t>
      </w:r>
      <w:r w:rsidR="00AD21F7" w:rsidRPr="00B94EB6">
        <w:rPr>
          <w:rFonts w:ascii="Arial" w:hAnsi="Arial" w:cs="Arial"/>
          <w:sz w:val="20"/>
          <w:szCs w:val="20"/>
        </w:rPr>
        <w:t xml:space="preserve">Si l’une quelconque des stipulations du présent Contrat s’avérait nulle </w:t>
      </w:r>
      <w:r w:rsidR="005775A8" w:rsidRPr="00B94EB6">
        <w:rPr>
          <w:rFonts w:ascii="Arial" w:hAnsi="Arial" w:cs="Arial"/>
          <w:sz w:val="20"/>
          <w:szCs w:val="20"/>
        </w:rPr>
        <w:t>ou inapplicable en vertu</w:t>
      </w:r>
      <w:r w:rsidR="00AD21F7" w:rsidRPr="00B94EB6">
        <w:rPr>
          <w:rFonts w:ascii="Arial" w:hAnsi="Arial" w:cs="Arial"/>
          <w:sz w:val="20"/>
          <w:szCs w:val="20"/>
        </w:rPr>
        <w:t xml:space="preserve"> d’une décision </w:t>
      </w:r>
      <w:r w:rsidR="00F7154B">
        <w:rPr>
          <w:rFonts w:ascii="Arial" w:hAnsi="Arial" w:cs="Arial"/>
          <w:sz w:val="20"/>
          <w:szCs w:val="20"/>
        </w:rPr>
        <w:t>rendue par un tribunal compétent ou une autorité administrative compétente</w:t>
      </w:r>
      <w:r w:rsidR="00AD21F7" w:rsidRPr="00B94EB6">
        <w:rPr>
          <w:rFonts w:ascii="Arial" w:hAnsi="Arial" w:cs="Arial"/>
          <w:sz w:val="20"/>
          <w:szCs w:val="20"/>
        </w:rPr>
        <w:t xml:space="preserve">, </w:t>
      </w:r>
      <w:r w:rsidR="00F7154B">
        <w:rPr>
          <w:rFonts w:ascii="Arial" w:hAnsi="Arial" w:cs="Arial"/>
          <w:sz w:val="20"/>
          <w:szCs w:val="20"/>
        </w:rPr>
        <w:t>les autres stipulations demeureront en vigueur</w:t>
      </w:r>
      <w:r w:rsidR="009B0387">
        <w:rPr>
          <w:rFonts w:ascii="Arial" w:hAnsi="Arial" w:cs="Arial"/>
          <w:sz w:val="20"/>
          <w:szCs w:val="20"/>
        </w:rPr>
        <w:t xml:space="preserve"> </w:t>
      </w:r>
      <w:r w:rsidR="005266B7">
        <w:rPr>
          <w:rFonts w:ascii="Arial" w:hAnsi="Arial" w:cs="Arial"/>
          <w:sz w:val="20"/>
          <w:szCs w:val="20"/>
        </w:rPr>
        <w:t>pendant la durée de validité du Contrat</w:t>
      </w:r>
      <w:r w:rsidR="00AD21F7" w:rsidRPr="00B94EB6">
        <w:rPr>
          <w:rFonts w:ascii="Arial" w:hAnsi="Arial" w:cs="Arial"/>
          <w:sz w:val="20"/>
          <w:szCs w:val="20"/>
        </w:rPr>
        <w:t xml:space="preserve">. </w:t>
      </w:r>
      <w:r w:rsidRPr="00B94EB6">
        <w:rPr>
          <w:rFonts w:ascii="Arial" w:hAnsi="Arial" w:cs="Arial"/>
          <w:sz w:val="20"/>
          <w:szCs w:val="20"/>
        </w:rPr>
        <w:t xml:space="preserve"> </w:t>
      </w:r>
    </w:p>
    <w:p w14:paraId="3BECA768" w14:textId="77777777" w:rsidR="0063051D" w:rsidRPr="00B94EB6" w:rsidRDefault="0063051D" w:rsidP="0068253C">
      <w:pPr>
        <w:ind w:firstLine="708"/>
        <w:jc w:val="both"/>
        <w:rPr>
          <w:rFonts w:ascii="Arial" w:hAnsi="Arial" w:cs="Arial"/>
          <w:sz w:val="20"/>
          <w:szCs w:val="20"/>
        </w:rPr>
      </w:pPr>
    </w:p>
    <w:p w14:paraId="00DF1A53" w14:textId="77777777" w:rsidR="000F17F8" w:rsidRPr="00B94EB6" w:rsidRDefault="00733306" w:rsidP="000F17F8">
      <w:pPr>
        <w:ind w:firstLine="708"/>
        <w:jc w:val="both"/>
        <w:rPr>
          <w:rFonts w:ascii="Arial" w:hAnsi="Arial" w:cs="Arial"/>
          <w:sz w:val="20"/>
          <w:szCs w:val="20"/>
        </w:rPr>
      </w:pPr>
      <w:r w:rsidRPr="00B94EB6">
        <w:rPr>
          <w:rFonts w:ascii="Arial" w:hAnsi="Arial" w:cs="Arial"/>
          <w:sz w:val="20"/>
          <w:szCs w:val="20"/>
        </w:rPr>
        <w:t xml:space="preserve">D. Si le </w:t>
      </w:r>
      <w:r w:rsidR="001E7715" w:rsidRPr="00B94EB6">
        <w:rPr>
          <w:rFonts w:ascii="Arial" w:hAnsi="Arial" w:cs="Arial"/>
          <w:sz w:val="20"/>
          <w:szCs w:val="20"/>
        </w:rPr>
        <w:t xml:space="preserve">Licencié </w:t>
      </w:r>
      <w:r w:rsidRPr="00B94EB6">
        <w:rPr>
          <w:rFonts w:ascii="Arial" w:hAnsi="Arial" w:cs="Arial"/>
          <w:sz w:val="20"/>
          <w:szCs w:val="20"/>
        </w:rPr>
        <w:t xml:space="preserve">et / ou </w:t>
      </w:r>
      <w:r w:rsidR="001E7715" w:rsidRPr="00B94EB6">
        <w:rPr>
          <w:rFonts w:ascii="Arial" w:hAnsi="Arial" w:cs="Arial"/>
          <w:sz w:val="20"/>
          <w:szCs w:val="20"/>
        </w:rPr>
        <w:t xml:space="preserve">les </w:t>
      </w:r>
      <w:r w:rsidR="00906DDC" w:rsidRPr="00B94EB6">
        <w:rPr>
          <w:rFonts w:ascii="Arial" w:hAnsi="Arial" w:cs="Arial"/>
          <w:sz w:val="20"/>
          <w:szCs w:val="20"/>
        </w:rPr>
        <w:t>S</w:t>
      </w:r>
      <w:r w:rsidRPr="00B94EB6">
        <w:rPr>
          <w:rFonts w:ascii="Arial" w:hAnsi="Arial" w:cs="Arial"/>
          <w:sz w:val="20"/>
          <w:szCs w:val="20"/>
        </w:rPr>
        <w:t>ites utilis</w:t>
      </w:r>
      <w:r w:rsidR="00906DDC" w:rsidRPr="00B94EB6">
        <w:rPr>
          <w:rFonts w:ascii="Arial" w:hAnsi="Arial" w:cs="Arial"/>
          <w:sz w:val="20"/>
          <w:szCs w:val="20"/>
        </w:rPr>
        <w:t>ent</w:t>
      </w:r>
      <w:r w:rsidRPr="00B94EB6">
        <w:rPr>
          <w:rFonts w:ascii="Arial" w:hAnsi="Arial" w:cs="Arial"/>
          <w:sz w:val="20"/>
          <w:szCs w:val="20"/>
        </w:rPr>
        <w:t xml:space="preserve"> des bons de commande en </w:t>
      </w:r>
      <w:r w:rsidR="00906DDC" w:rsidRPr="00B94EB6">
        <w:rPr>
          <w:rFonts w:ascii="Arial" w:hAnsi="Arial" w:cs="Arial"/>
          <w:sz w:val="20"/>
          <w:szCs w:val="20"/>
        </w:rPr>
        <w:t>rapport avec le présent Contrat</w:t>
      </w:r>
      <w:r w:rsidRPr="00B94EB6">
        <w:rPr>
          <w:rFonts w:ascii="Arial" w:hAnsi="Arial" w:cs="Arial"/>
          <w:sz w:val="20"/>
          <w:szCs w:val="20"/>
        </w:rPr>
        <w:t xml:space="preserve">, le </w:t>
      </w:r>
      <w:r w:rsidR="009F6851" w:rsidRPr="00B94EB6">
        <w:rPr>
          <w:rFonts w:ascii="Arial" w:hAnsi="Arial" w:cs="Arial"/>
          <w:sz w:val="20"/>
          <w:szCs w:val="20"/>
        </w:rPr>
        <w:t xml:space="preserve">Licencié </w:t>
      </w:r>
      <w:r w:rsidRPr="00B94EB6">
        <w:rPr>
          <w:rFonts w:ascii="Arial" w:hAnsi="Arial" w:cs="Arial"/>
          <w:sz w:val="20"/>
          <w:szCs w:val="20"/>
        </w:rPr>
        <w:t xml:space="preserve">et / ou </w:t>
      </w:r>
      <w:r w:rsidR="009F6851" w:rsidRPr="00B94EB6">
        <w:rPr>
          <w:rFonts w:ascii="Arial" w:hAnsi="Arial" w:cs="Arial"/>
          <w:sz w:val="20"/>
          <w:szCs w:val="20"/>
        </w:rPr>
        <w:t>les S</w:t>
      </w:r>
      <w:r w:rsidRPr="00B94EB6">
        <w:rPr>
          <w:rFonts w:ascii="Arial" w:hAnsi="Arial" w:cs="Arial"/>
          <w:sz w:val="20"/>
          <w:szCs w:val="20"/>
        </w:rPr>
        <w:t xml:space="preserve">ites </w:t>
      </w:r>
      <w:r w:rsidR="009F6851" w:rsidRPr="00B94EB6">
        <w:rPr>
          <w:rFonts w:ascii="Arial" w:hAnsi="Arial" w:cs="Arial"/>
          <w:sz w:val="20"/>
          <w:szCs w:val="20"/>
        </w:rPr>
        <w:t xml:space="preserve">s’engagent à ce que la mention ci-après soit </w:t>
      </w:r>
      <w:r w:rsidRPr="00B94EB6">
        <w:rPr>
          <w:rFonts w:ascii="Arial" w:hAnsi="Arial" w:cs="Arial"/>
          <w:sz w:val="20"/>
          <w:szCs w:val="20"/>
        </w:rPr>
        <w:t xml:space="preserve">automatiquement </w:t>
      </w:r>
      <w:r w:rsidR="009F6851" w:rsidRPr="00B94EB6">
        <w:rPr>
          <w:rFonts w:ascii="Arial" w:hAnsi="Arial" w:cs="Arial"/>
          <w:sz w:val="20"/>
          <w:szCs w:val="20"/>
        </w:rPr>
        <w:t xml:space="preserve">comprise dans le bon de </w:t>
      </w:r>
      <w:proofErr w:type="gramStart"/>
      <w:r w:rsidR="009F6851" w:rsidRPr="00B94EB6">
        <w:rPr>
          <w:rFonts w:ascii="Arial" w:hAnsi="Arial" w:cs="Arial"/>
          <w:sz w:val="20"/>
          <w:szCs w:val="20"/>
        </w:rPr>
        <w:t>commande:</w:t>
      </w:r>
      <w:proofErr w:type="gramEnd"/>
      <w:r w:rsidR="009F6851" w:rsidRPr="00B94EB6">
        <w:rPr>
          <w:rFonts w:ascii="Arial" w:hAnsi="Arial" w:cs="Arial"/>
          <w:sz w:val="20"/>
          <w:szCs w:val="20"/>
        </w:rPr>
        <w:t xml:space="preserve"> « </w:t>
      </w:r>
      <w:r w:rsidRPr="00B94EB6">
        <w:rPr>
          <w:rFonts w:ascii="Arial" w:hAnsi="Arial" w:cs="Arial"/>
          <w:sz w:val="20"/>
          <w:szCs w:val="20"/>
        </w:rPr>
        <w:t xml:space="preserve">Les termes et conditions énoncés dans </w:t>
      </w:r>
      <w:r w:rsidR="009F6851" w:rsidRPr="00B94EB6">
        <w:rPr>
          <w:rFonts w:ascii="Arial" w:hAnsi="Arial" w:cs="Arial"/>
          <w:sz w:val="20"/>
          <w:szCs w:val="20"/>
        </w:rPr>
        <w:t xml:space="preserve">le Contrat de Licence Edition </w:t>
      </w:r>
      <w:r w:rsidRPr="00B94EB6">
        <w:rPr>
          <w:rFonts w:ascii="Arial" w:hAnsi="Arial" w:cs="Arial"/>
          <w:sz w:val="20"/>
          <w:szCs w:val="20"/>
        </w:rPr>
        <w:t xml:space="preserve">EBSCO </w:t>
      </w:r>
      <w:r w:rsidR="009F6851" w:rsidRPr="00B94EB6">
        <w:rPr>
          <w:rFonts w:ascii="Arial" w:hAnsi="Arial" w:cs="Arial"/>
          <w:sz w:val="20"/>
          <w:szCs w:val="20"/>
        </w:rPr>
        <w:t xml:space="preserve">font partie intégrante </w:t>
      </w:r>
      <w:r w:rsidRPr="00B94EB6">
        <w:rPr>
          <w:rFonts w:ascii="Arial" w:hAnsi="Arial" w:cs="Arial"/>
          <w:sz w:val="20"/>
          <w:szCs w:val="20"/>
        </w:rPr>
        <w:t xml:space="preserve">de ce bon de commande et </w:t>
      </w:r>
      <w:r w:rsidR="009F6851" w:rsidRPr="00B94EB6">
        <w:rPr>
          <w:rFonts w:ascii="Arial" w:hAnsi="Arial" w:cs="Arial"/>
          <w:sz w:val="20"/>
          <w:szCs w:val="20"/>
        </w:rPr>
        <w:t xml:space="preserve">supplantent </w:t>
      </w:r>
      <w:r w:rsidRPr="00B94EB6">
        <w:rPr>
          <w:rFonts w:ascii="Arial" w:hAnsi="Arial" w:cs="Arial"/>
          <w:sz w:val="20"/>
          <w:szCs w:val="20"/>
        </w:rPr>
        <w:t>tous les termes et condition</w:t>
      </w:r>
      <w:r w:rsidR="002D27CE" w:rsidRPr="00B94EB6">
        <w:rPr>
          <w:rFonts w:ascii="Arial" w:hAnsi="Arial" w:cs="Arial"/>
          <w:sz w:val="20"/>
          <w:szCs w:val="20"/>
        </w:rPr>
        <w:t>s, expresses ou implicites, de ce bon de commande</w:t>
      </w:r>
      <w:r w:rsidRPr="00B94EB6">
        <w:rPr>
          <w:rFonts w:ascii="Arial" w:hAnsi="Arial" w:cs="Arial"/>
          <w:sz w:val="20"/>
          <w:szCs w:val="20"/>
        </w:rPr>
        <w:t>, y compris les r</w:t>
      </w:r>
      <w:r w:rsidR="002D27CE" w:rsidRPr="00B94EB6">
        <w:rPr>
          <w:rFonts w:ascii="Arial" w:hAnsi="Arial" w:cs="Arial"/>
          <w:sz w:val="20"/>
          <w:szCs w:val="20"/>
        </w:rPr>
        <w:t>econductions des présentes. »</w:t>
      </w:r>
    </w:p>
    <w:p w14:paraId="0A0197F4" w14:textId="77777777" w:rsidR="000F17F8" w:rsidRPr="00B94EB6" w:rsidRDefault="000F17F8" w:rsidP="000F17F8">
      <w:pPr>
        <w:ind w:firstLine="708"/>
        <w:jc w:val="both"/>
        <w:rPr>
          <w:rFonts w:ascii="Arial" w:hAnsi="Arial" w:cs="Arial"/>
          <w:sz w:val="20"/>
          <w:szCs w:val="20"/>
        </w:rPr>
      </w:pPr>
    </w:p>
    <w:p w14:paraId="7A2F2F26" w14:textId="20672E90" w:rsidR="000F17F8" w:rsidRDefault="000F17F8" w:rsidP="000F17F8">
      <w:pPr>
        <w:ind w:firstLine="708"/>
        <w:jc w:val="both"/>
        <w:rPr>
          <w:rFonts w:ascii="Arial" w:hAnsi="Arial" w:cs="Arial"/>
          <w:sz w:val="20"/>
          <w:szCs w:val="20"/>
        </w:rPr>
      </w:pPr>
      <w:r w:rsidRPr="00B94EB6">
        <w:rPr>
          <w:rFonts w:ascii="Arial" w:hAnsi="Arial" w:cs="Arial"/>
          <w:sz w:val="20"/>
          <w:szCs w:val="20"/>
        </w:rPr>
        <w:t xml:space="preserve">E. Le présent Contrat régit l’ensemble des relations contractuelles entre les parties </w:t>
      </w:r>
      <w:r w:rsidR="00733306" w:rsidRPr="00B94EB6">
        <w:rPr>
          <w:rFonts w:ascii="Arial" w:hAnsi="Arial" w:cs="Arial"/>
          <w:sz w:val="20"/>
          <w:szCs w:val="20"/>
        </w:rPr>
        <w:t xml:space="preserve">représente l'intégralité de l'entente des parties </w:t>
      </w:r>
      <w:r w:rsidRPr="00B94EB6">
        <w:rPr>
          <w:rFonts w:ascii="Arial" w:hAnsi="Arial" w:cs="Arial"/>
          <w:sz w:val="20"/>
          <w:szCs w:val="20"/>
        </w:rPr>
        <w:t xml:space="preserve">et remplace et annule tout accord oral ou écrit précédent comportant le même objet. </w:t>
      </w:r>
      <w:r w:rsidR="00733306" w:rsidRPr="00B94EB6">
        <w:rPr>
          <w:rFonts w:ascii="Arial" w:hAnsi="Arial" w:cs="Arial"/>
          <w:sz w:val="20"/>
          <w:szCs w:val="20"/>
        </w:rPr>
        <w:t>Il n'y</w:t>
      </w:r>
      <w:r w:rsidRPr="00B94EB6">
        <w:rPr>
          <w:rFonts w:ascii="Arial" w:hAnsi="Arial" w:cs="Arial"/>
          <w:sz w:val="20"/>
          <w:szCs w:val="20"/>
        </w:rPr>
        <w:t xml:space="preserve"> </w:t>
      </w:r>
      <w:r w:rsidR="00733306" w:rsidRPr="00B94EB6">
        <w:rPr>
          <w:rFonts w:ascii="Arial" w:hAnsi="Arial" w:cs="Arial"/>
          <w:sz w:val="20"/>
          <w:szCs w:val="20"/>
        </w:rPr>
        <w:t>a pas de représentations, garanties, promesses, engagements</w:t>
      </w:r>
      <w:r w:rsidRPr="00B94EB6">
        <w:rPr>
          <w:rFonts w:ascii="Arial" w:hAnsi="Arial" w:cs="Arial"/>
          <w:sz w:val="20"/>
          <w:szCs w:val="20"/>
        </w:rPr>
        <w:t xml:space="preserve"> autres que ceux </w:t>
      </w:r>
      <w:r w:rsidR="005761DD" w:rsidRPr="00B94EB6">
        <w:rPr>
          <w:rFonts w:ascii="Arial" w:hAnsi="Arial" w:cs="Arial"/>
          <w:sz w:val="20"/>
          <w:szCs w:val="20"/>
        </w:rPr>
        <w:t>des présentes</w:t>
      </w:r>
      <w:r w:rsidR="0068253C" w:rsidRPr="00B94EB6">
        <w:rPr>
          <w:rFonts w:ascii="Arial" w:hAnsi="Arial" w:cs="Arial"/>
          <w:sz w:val="20"/>
          <w:szCs w:val="20"/>
        </w:rPr>
        <w:t>.</w:t>
      </w:r>
    </w:p>
    <w:p w14:paraId="3171FC4A" w14:textId="77777777" w:rsidR="005466D8" w:rsidRPr="00B94EB6" w:rsidRDefault="005466D8" w:rsidP="000F17F8">
      <w:pPr>
        <w:ind w:firstLine="708"/>
        <w:jc w:val="both"/>
        <w:rPr>
          <w:rFonts w:ascii="Arial" w:hAnsi="Arial" w:cs="Arial"/>
          <w:sz w:val="20"/>
          <w:szCs w:val="20"/>
        </w:rPr>
      </w:pPr>
    </w:p>
    <w:p w14:paraId="7F30C364" w14:textId="77777777" w:rsidR="001E7715" w:rsidRPr="00B94EB6" w:rsidRDefault="001E7715" w:rsidP="000F17F8">
      <w:pPr>
        <w:jc w:val="both"/>
        <w:rPr>
          <w:rFonts w:ascii="Arial" w:hAnsi="Arial" w:cs="Arial"/>
          <w:sz w:val="20"/>
          <w:szCs w:val="20"/>
        </w:rPr>
      </w:pPr>
    </w:p>
    <w:p w14:paraId="0CC4E238" w14:textId="501FDD60" w:rsidR="000F17F8" w:rsidRDefault="0068253C" w:rsidP="0068253C">
      <w:pPr>
        <w:ind w:firstLine="708"/>
        <w:jc w:val="both"/>
        <w:rPr>
          <w:ins w:id="0" w:author="Adrien Picard" w:date="2022-11-29T12:45:00Z"/>
          <w:rFonts w:ascii="Arial" w:hAnsi="Arial" w:cs="Arial"/>
          <w:sz w:val="20"/>
          <w:szCs w:val="20"/>
        </w:rPr>
      </w:pPr>
      <w:r w:rsidRPr="00B94EB6">
        <w:rPr>
          <w:rFonts w:ascii="Arial" w:hAnsi="Arial" w:cs="Arial"/>
          <w:sz w:val="20"/>
          <w:szCs w:val="20"/>
        </w:rPr>
        <w:t>F.</w:t>
      </w:r>
      <w:r w:rsidR="00733306" w:rsidRPr="00B94EB6">
        <w:rPr>
          <w:rFonts w:ascii="Arial" w:hAnsi="Arial" w:cs="Arial"/>
          <w:sz w:val="20"/>
          <w:szCs w:val="20"/>
        </w:rPr>
        <w:t xml:space="preserve"> EBSCO </w:t>
      </w:r>
      <w:r w:rsidR="000F17F8" w:rsidRPr="00B94EB6">
        <w:rPr>
          <w:rFonts w:ascii="Arial" w:hAnsi="Arial" w:cs="Arial"/>
          <w:sz w:val="20"/>
          <w:szCs w:val="20"/>
        </w:rPr>
        <w:t xml:space="preserve">concède </w:t>
      </w:r>
      <w:r w:rsidR="00733306" w:rsidRPr="00B94EB6">
        <w:rPr>
          <w:rFonts w:ascii="Arial" w:hAnsi="Arial" w:cs="Arial"/>
          <w:sz w:val="20"/>
          <w:szCs w:val="20"/>
        </w:rPr>
        <w:t>au Licencié un droit non</w:t>
      </w:r>
      <w:r w:rsidR="005266B7">
        <w:rPr>
          <w:rFonts w:ascii="Arial" w:hAnsi="Arial" w:cs="Arial"/>
          <w:sz w:val="20"/>
          <w:szCs w:val="20"/>
        </w:rPr>
        <w:t xml:space="preserve"> </w:t>
      </w:r>
      <w:r w:rsidR="00733306" w:rsidRPr="00B94EB6">
        <w:rPr>
          <w:rFonts w:ascii="Arial" w:hAnsi="Arial" w:cs="Arial"/>
          <w:sz w:val="20"/>
          <w:szCs w:val="20"/>
        </w:rPr>
        <w:t>transférable d'utiliser toutes les adresses IP fournies par EBS</w:t>
      </w:r>
      <w:r w:rsidR="000F17F8" w:rsidRPr="00B94EB6">
        <w:rPr>
          <w:rFonts w:ascii="Arial" w:hAnsi="Arial" w:cs="Arial"/>
          <w:sz w:val="20"/>
          <w:szCs w:val="20"/>
        </w:rPr>
        <w:t>CO au Licencié pour être utilisées avec les S</w:t>
      </w:r>
      <w:r w:rsidR="00733306" w:rsidRPr="00B94EB6">
        <w:rPr>
          <w:rFonts w:ascii="Arial" w:hAnsi="Arial" w:cs="Arial"/>
          <w:sz w:val="20"/>
          <w:szCs w:val="20"/>
        </w:rPr>
        <w:t xml:space="preserve">ervices. EBSCO ne transfère pas la propriété des adresses IP </w:t>
      </w:r>
      <w:r w:rsidR="000F17F8" w:rsidRPr="00B94EB6">
        <w:rPr>
          <w:rFonts w:ascii="Arial" w:hAnsi="Arial" w:cs="Arial"/>
          <w:sz w:val="20"/>
          <w:szCs w:val="20"/>
        </w:rPr>
        <w:t>qu’</w:t>
      </w:r>
      <w:r w:rsidR="00733306" w:rsidRPr="00B94EB6">
        <w:rPr>
          <w:rFonts w:ascii="Arial" w:hAnsi="Arial" w:cs="Arial"/>
          <w:sz w:val="20"/>
          <w:szCs w:val="20"/>
        </w:rPr>
        <w:t xml:space="preserve">il fournit au Licencié. En cas de résiliation de sa licence </w:t>
      </w:r>
      <w:r w:rsidR="000F17F8" w:rsidRPr="00B94EB6">
        <w:rPr>
          <w:rFonts w:ascii="Arial" w:hAnsi="Arial" w:cs="Arial"/>
          <w:sz w:val="20"/>
          <w:szCs w:val="20"/>
        </w:rPr>
        <w:t>sur les S</w:t>
      </w:r>
      <w:r w:rsidR="00733306" w:rsidRPr="00B94EB6">
        <w:rPr>
          <w:rFonts w:ascii="Arial" w:hAnsi="Arial" w:cs="Arial"/>
          <w:sz w:val="20"/>
          <w:szCs w:val="20"/>
        </w:rPr>
        <w:t xml:space="preserve">ervices, </w:t>
      </w:r>
      <w:r w:rsidR="000F17F8" w:rsidRPr="00B94EB6">
        <w:rPr>
          <w:rFonts w:ascii="Arial" w:hAnsi="Arial" w:cs="Arial"/>
          <w:sz w:val="20"/>
          <w:szCs w:val="20"/>
        </w:rPr>
        <w:t xml:space="preserve">Licencié perdra le droit </w:t>
      </w:r>
      <w:r w:rsidR="00733306" w:rsidRPr="00B94EB6">
        <w:rPr>
          <w:rFonts w:ascii="Arial" w:hAnsi="Arial" w:cs="Arial"/>
          <w:sz w:val="20"/>
          <w:szCs w:val="20"/>
        </w:rPr>
        <w:t xml:space="preserve">d'utiliser </w:t>
      </w:r>
      <w:r w:rsidR="00037B94" w:rsidRPr="00B94EB6">
        <w:rPr>
          <w:rFonts w:ascii="Arial" w:hAnsi="Arial" w:cs="Arial"/>
          <w:sz w:val="20"/>
          <w:szCs w:val="20"/>
        </w:rPr>
        <w:t>c</w:t>
      </w:r>
      <w:r w:rsidR="000F17F8" w:rsidRPr="00B94EB6">
        <w:rPr>
          <w:rFonts w:ascii="Arial" w:hAnsi="Arial" w:cs="Arial"/>
          <w:sz w:val="20"/>
          <w:szCs w:val="20"/>
        </w:rPr>
        <w:t xml:space="preserve">es </w:t>
      </w:r>
      <w:r w:rsidR="00733306" w:rsidRPr="00B94EB6">
        <w:rPr>
          <w:rFonts w:ascii="Arial" w:hAnsi="Arial" w:cs="Arial"/>
          <w:sz w:val="20"/>
          <w:szCs w:val="20"/>
        </w:rPr>
        <w:t>adresses IP</w:t>
      </w:r>
      <w:r w:rsidR="000F17F8" w:rsidRPr="00B94EB6">
        <w:rPr>
          <w:rFonts w:ascii="Arial" w:hAnsi="Arial" w:cs="Arial"/>
          <w:sz w:val="20"/>
          <w:szCs w:val="20"/>
        </w:rPr>
        <w:t>.</w:t>
      </w:r>
    </w:p>
    <w:p w14:paraId="5F8F7A93" w14:textId="77777777" w:rsidR="008D5B9B" w:rsidRDefault="008D5B9B" w:rsidP="0068253C">
      <w:pPr>
        <w:ind w:firstLine="708"/>
        <w:jc w:val="both"/>
        <w:rPr>
          <w:ins w:id="1" w:author="Adrien Picard" w:date="2022-11-29T12:45:00Z"/>
          <w:rFonts w:ascii="Arial" w:hAnsi="Arial" w:cs="Arial"/>
          <w:sz w:val="20"/>
          <w:szCs w:val="20"/>
        </w:rPr>
      </w:pPr>
    </w:p>
    <w:p w14:paraId="14C4CF08" w14:textId="77777777" w:rsidR="000479BE" w:rsidRDefault="000479BE" w:rsidP="000479BE">
      <w:pPr>
        <w:pStyle w:val="Default"/>
        <w:rPr>
          <w:sz w:val="20"/>
          <w:szCs w:val="20"/>
        </w:rPr>
      </w:pPr>
      <w:r>
        <w:rPr>
          <w:b/>
          <w:bCs/>
          <w:sz w:val="20"/>
          <w:szCs w:val="20"/>
        </w:rPr>
        <w:t xml:space="preserve">MERCI DE BIEN VOULOIR PARAPHER TOUTES LES PAGES, APPOSER VOTRE SIGNATURE ET VOTRE TAMPON CI-DESSOUS : </w:t>
      </w:r>
    </w:p>
    <w:p w14:paraId="5D47114A" w14:textId="77777777" w:rsidR="000479BE" w:rsidRDefault="000479BE" w:rsidP="000479BE">
      <w:pPr>
        <w:pStyle w:val="Default"/>
        <w:rPr>
          <w:sz w:val="20"/>
          <w:szCs w:val="20"/>
        </w:rPr>
      </w:pPr>
      <w:r>
        <w:rPr>
          <w:b/>
          <w:bCs/>
          <w:sz w:val="20"/>
          <w:szCs w:val="20"/>
        </w:rPr>
        <w:t xml:space="preserve">A </w:t>
      </w:r>
      <w:r>
        <w:rPr>
          <w:b/>
          <w:bCs/>
          <w:sz w:val="20"/>
          <w:szCs w:val="20"/>
        </w:rPr>
        <w:tab/>
        <w:t>, LE</w:t>
      </w:r>
    </w:p>
    <w:p w14:paraId="4007EF2B" w14:textId="3D941000" w:rsidR="008D5B9B" w:rsidRDefault="008D5B9B" w:rsidP="0068253C">
      <w:pPr>
        <w:ind w:firstLine="708"/>
        <w:jc w:val="both"/>
        <w:rPr>
          <w:ins w:id="2" w:author="Adrien Picard" w:date="2022-11-29T12:45:00Z"/>
          <w:rFonts w:ascii="Arial" w:hAnsi="Arial" w:cs="Arial"/>
          <w:sz w:val="20"/>
          <w:szCs w:val="20"/>
        </w:rPr>
      </w:pPr>
    </w:p>
    <w:p w14:paraId="74369921" w14:textId="77777777" w:rsidR="008D5B9B" w:rsidRPr="00B94EB6" w:rsidRDefault="008D5B9B" w:rsidP="0068253C">
      <w:pPr>
        <w:ind w:firstLine="708"/>
        <w:jc w:val="both"/>
        <w:rPr>
          <w:rFonts w:ascii="Arial" w:hAnsi="Arial" w:cs="Arial"/>
          <w:sz w:val="20"/>
          <w:szCs w:val="20"/>
        </w:rPr>
      </w:pPr>
    </w:p>
    <w:p w14:paraId="782740CD" w14:textId="77777777" w:rsidR="000F17F8" w:rsidRPr="00B94EB6" w:rsidDel="008D5B9B" w:rsidRDefault="000F17F8" w:rsidP="000E78FA">
      <w:pPr>
        <w:jc w:val="both"/>
        <w:rPr>
          <w:del w:id="3" w:author="Adrien Picard" w:date="2022-11-29T12:45:00Z"/>
          <w:rFonts w:ascii="Arial" w:hAnsi="Arial" w:cs="Arial"/>
          <w:sz w:val="20"/>
          <w:szCs w:val="20"/>
        </w:rPr>
      </w:pPr>
    </w:p>
    <w:p w14:paraId="35546299" w14:textId="77777777" w:rsidR="008D5B9B" w:rsidRPr="008D5B9B" w:rsidRDefault="008D5B9B" w:rsidP="000479BE">
      <w:pPr>
        <w:rPr>
          <w:rFonts w:ascii="Arial" w:hAnsi="Arial" w:cs="Arial"/>
          <w:sz w:val="20"/>
          <w:szCs w:val="20"/>
        </w:rPr>
      </w:pPr>
    </w:p>
    <w:sectPr w:rsidR="008D5B9B" w:rsidRPr="008D5B9B">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27F"/>
    <w:multiLevelType w:val="hybridMultilevel"/>
    <w:tmpl w:val="E1BC7C84"/>
    <w:lvl w:ilvl="0" w:tplc="0015040C">
      <w:start w:val="1"/>
      <w:numFmt w:val="upperLetter"/>
      <w:lvlText w:val="%1."/>
      <w:lvlJc w:val="left"/>
      <w:pPr>
        <w:tabs>
          <w:tab w:val="num" w:pos="720"/>
        </w:tabs>
        <w:ind w:left="720" w:hanging="360"/>
      </w:pPr>
      <w:rPr>
        <w:rFonts w:cs="Times New Roman" w:hint="default"/>
      </w:rPr>
    </w:lvl>
    <w:lvl w:ilvl="1" w:tplc="0019040C">
      <w:start w:val="1"/>
      <w:numFmt w:val="lowerLetter"/>
      <w:lvlText w:val="%2."/>
      <w:lvlJc w:val="left"/>
      <w:pPr>
        <w:tabs>
          <w:tab w:val="num" w:pos="1440"/>
        </w:tabs>
        <w:ind w:left="1440" w:hanging="360"/>
      </w:pPr>
      <w:rPr>
        <w:rFonts w:cs="Times New Roman"/>
      </w:rPr>
    </w:lvl>
    <w:lvl w:ilvl="2" w:tplc="001B040C">
      <w:start w:val="1"/>
      <w:numFmt w:val="lowerRoman"/>
      <w:lvlText w:val="%3."/>
      <w:lvlJc w:val="right"/>
      <w:pPr>
        <w:tabs>
          <w:tab w:val="num" w:pos="2160"/>
        </w:tabs>
        <w:ind w:left="2160" w:hanging="180"/>
      </w:pPr>
      <w:rPr>
        <w:rFonts w:cs="Times New Roman"/>
      </w:rPr>
    </w:lvl>
    <w:lvl w:ilvl="3" w:tplc="000F040C">
      <w:start w:val="1"/>
      <w:numFmt w:val="decimal"/>
      <w:lvlText w:val="%4."/>
      <w:lvlJc w:val="left"/>
      <w:pPr>
        <w:tabs>
          <w:tab w:val="num" w:pos="2880"/>
        </w:tabs>
        <w:ind w:left="2880" w:hanging="360"/>
      </w:pPr>
      <w:rPr>
        <w:rFonts w:cs="Times New Roman"/>
      </w:rPr>
    </w:lvl>
    <w:lvl w:ilvl="4" w:tplc="0019040C">
      <w:start w:val="1"/>
      <w:numFmt w:val="lowerLetter"/>
      <w:lvlText w:val="%5."/>
      <w:lvlJc w:val="left"/>
      <w:pPr>
        <w:tabs>
          <w:tab w:val="num" w:pos="3600"/>
        </w:tabs>
        <w:ind w:left="3600" w:hanging="360"/>
      </w:pPr>
      <w:rPr>
        <w:rFonts w:cs="Times New Roman"/>
      </w:rPr>
    </w:lvl>
    <w:lvl w:ilvl="5" w:tplc="001B040C">
      <w:start w:val="1"/>
      <w:numFmt w:val="lowerRoman"/>
      <w:lvlText w:val="%6."/>
      <w:lvlJc w:val="right"/>
      <w:pPr>
        <w:tabs>
          <w:tab w:val="num" w:pos="4320"/>
        </w:tabs>
        <w:ind w:left="4320" w:hanging="180"/>
      </w:pPr>
      <w:rPr>
        <w:rFonts w:cs="Times New Roman"/>
      </w:rPr>
    </w:lvl>
    <w:lvl w:ilvl="6" w:tplc="000F040C">
      <w:start w:val="1"/>
      <w:numFmt w:val="decimal"/>
      <w:lvlText w:val="%7."/>
      <w:lvlJc w:val="left"/>
      <w:pPr>
        <w:tabs>
          <w:tab w:val="num" w:pos="5040"/>
        </w:tabs>
        <w:ind w:left="5040" w:hanging="360"/>
      </w:pPr>
      <w:rPr>
        <w:rFonts w:cs="Times New Roman"/>
      </w:rPr>
    </w:lvl>
    <w:lvl w:ilvl="7" w:tplc="0019040C">
      <w:start w:val="1"/>
      <w:numFmt w:val="lowerLetter"/>
      <w:lvlText w:val="%8."/>
      <w:lvlJc w:val="left"/>
      <w:pPr>
        <w:tabs>
          <w:tab w:val="num" w:pos="5760"/>
        </w:tabs>
        <w:ind w:left="5760" w:hanging="360"/>
      </w:pPr>
      <w:rPr>
        <w:rFonts w:cs="Times New Roman"/>
      </w:rPr>
    </w:lvl>
    <w:lvl w:ilvl="8" w:tplc="001B040C">
      <w:start w:val="1"/>
      <w:numFmt w:val="lowerRoman"/>
      <w:lvlText w:val="%9."/>
      <w:lvlJc w:val="right"/>
      <w:pPr>
        <w:tabs>
          <w:tab w:val="num" w:pos="6480"/>
        </w:tabs>
        <w:ind w:left="6480" w:hanging="180"/>
      </w:pPr>
      <w:rPr>
        <w:rFonts w:cs="Times New Roman"/>
      </w:rPr>
    </w:lvl>
  </w:abstractNum>
  <w:abstractNum w:abstractNumId="1" w15:restartNumberingAfterBreak="0">
    <w:nsid w:val="126844B4"/>
    <w:multiLevelType w:val="hybridMultilevel"/>
    <w:tmpl w:val="C13CBEFA"/>
    <w:lvl w:ilvl="0" w:tplc="8AB86816">
      <w:start w:val="1"/>
      <w:numFmt w:val="lowerLetter"/>
      <w:pStyle w:val="Liste"/>
      <w:lvlText w:val="%1."/>
      <w:lvlJc w:val="left"/>
      <w:pPr>
        <w:tabs>
          <w:tab w:val="num" w:pos="360"/>
        </w:tabs>
        <w:ind w:left="36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 w15:restartNumberingAfterBreak="0">
    <w:nsid w:val="3C651C4E"/>
    <w:multiLevelType w:val="multilevel"/>
    <w:tmpl w:val="16AC1A14"/>
    <w:lvl w:ilvl="0">
      <w:start w:val="2"/>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rien Picard">
    <w15:presenceInfo w15:providerId="AD" w15:userId="S::apicard@ebsco.com::4333f411-ce34-4b34-9e73-cc08e3ccdf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4F6"/>
    <w:rsid w:val="00026A7B"/>
    <w:rsid w:val="00035674"/>
    <w:rsid w:val="00037B94"/>
    <w:rsid w:val="000479BE"/>
    <w:rsid w:val="00071967"/>
    <w:rsid w:val="00071C8D"/>
    <w:rsid w:val="00090FAC"/>
    <w:rsid w:val="000B4274"/>
    <w:rsid w:val="000E78FA"/>
    <w:rsid w:val="000F17F8"/>
    <w:rsid w:val="000F6600"/>
    <w:rsid w:val="00144D42"/>
    <w:rsid w:val="00145B21"/>
    <w:rsid w:val="00163442"/>
    <w:rsid w:val="00172847"/>
    <w:rsid w:val="00176120"/>
    <w:rsid w:val="001A4D0F"/>
    <w:rsid w:val="001E271D"/>
    <w:rsid w:val="001E7715"/>
    <w:rsid w:val="00283DBD"/>
    <w:rsid w:val="002C433F"/>
    <w:rsid w:val="002D27CE"/>
    <w:rsid w:val="002E1FB8"/>
    <w:rsid w:val="00353278"/>
    <w:rsid w:val="00392D91"/>
    <w:rsid w:val="003B2B9A"/>
    <w:rsid w:val="003E0226"/>
    <w:rsid w:val="003F3D85"/>
    <w:rsid w:val="00423303"/>
    <w:rsid w:val="00437E26"/>
    <w:rsid w:val="004A0CE8"/>
    <w:rsid w:val="005118C6"/>
    <w:rsid w:val="0051531B"/>
    <w:rsid w:val="00522387"/>
    <w:rsid w:val="005266B7"/>
    <w:rsid w:val="00532008"/>
    <w:rsid w:val="005466D8"/>
    <w:rsid w:val="00553CF1"/>
    <w:rsid w:val="0055542E"/>
    <w:rsid w:val="00557EEC"/>
    <w:rsid w:val="005668EC"/>
    <w:rsid w:val="0056701B"/>
    <w:rsid w:val="005761DD"/>
    <w:rsid w:val="005775A8"/>
    <w:rsid w:val="00592574"/>
    <w:rsid w:val="005E38C6"/>
    <w:rsid w:val="005F7AC8"/>
    <w:rsid w:val="00606E0D"/>
    <w:rsid w:val="00626430"/>
    <w:rsid w:val="0063051D"/>
    <w:rsid w:val="00631AE0"/>
    <w:rsid w:val="0064088E"/>
    <w:rsid w:val="00641FAD"/>
    <w:rsid w:val="00645821"/>
    <w:rsid w:val="0068253C"/>
    <w:rsid w:val="006A155A"/>
    <w:rsid w:val="006B5F57"/>
    <w:rsid w:val="006F17CF"/>
    <w:rsid w:val="00711966"/>
    <w:rsid w:val="0073276E"/>
    <w:rsid w:val="00733306"/>
    <w:rsid w:val="00784482"/>
    <w:rsid w:val="007C26E9"/>
    <w:rsid w:val="007C454D"/>
    <w:rsid w:val="007D3117"/>
    <w:rsid w:val="007E5DDF"/>
    <w:rsid w:val="008634DE"/>
    <w:rsid w:val="00872C07"/>
    <w:rsid w:val="00885177"/>
    <w:rsid w:val="008D5B9B"/>
    <w:rsid w:val="008E4847"/>
    <w:rsid w:val="00906DDC"/>
    <w:rsid w:val="00931173"/>
    <w:rsid w:val="00971128"/>
    <w:rsid w:val="009A185B"/>
    <w:rsid w:val="009A1AC2"/>
    <w:rsid w:val="009B0387"/>
    <w:rsid w:val="009C135E"/>
    <w:rsid w:val="009D7EC5"/>
    <w:rsid w:val="009F6851"/>
    <w:rsid w:val="00A16509"/>
    <w:rsid w:val="00A359C8"/>
    <w:rsid w:val="00A364DF"/>
    <w:rsid w:val="00A742D4"/>
    <w:rsid w:val="00A83561"/>
    <w:rsid w:val="00AB2DEA"/>
    <w:rsid w:val="00AD1BD5"/>
    <w:rsid w:val="00AD21F7"/>
    <w:rsid w:val="00AD3978"/>
    <w:rsid w:val="00B75FA3"/>
    <w:rsid w:val="00B94EB6"/>
    <w:rsid w:val="00BA3E03"/>
    <w:rsid w:val="00BF32F5"/>
    <w:rsid w:val="00C11712"/>
    <w:rsid w:val="00CC53CB"/>
    <w:rsid w:val="00CC54F6"/>
    <w:rsid w:val="00D1071D"/>
    <w:rsid w:val="00D160D2"/>
    <w:rsid w:val="00D20B48"/>
    <w:rsid w:val="00D2466F"/>
    <w:rsid w:val="00D40B11"/>
    <w:rsid w:val="00D51BD4"/>
    <w:rsid w:val="00D758BA"/>
    <w:rsid w:val="00D8206C"/>
    <w:rsid w:val="00DA3E3B"/>
    <w:rsid w:val="00DC23A5"/>
    <w:rsid w:val="00DE1F6E"/>
    <w:rsid w:val="00DF21B0"/>
    <w:rsid w:val="00E41239"/>
    <w:rsid w:val="00E43F2F"/>
    <w:rsid w:val="00F175BE"/>
    <w:rsid w:val="00F27F31"/>
    <w:rsid w:val="00F425A9"/>
    <w:rsid w:val="00F7154B"/>
    <w:rsid w:val="00F93CE5"/>
    <w:rsid w:val="00FD67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2FB35362"/>
  <w14:defaultImageDpi w14:val="0"/>
  <w15:docId w15:val="{FB59BD2E-11AD-4044-AF33-3A9905E1E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w:hAnsi="Times" w:cs="Times"/>
      <w:sz w:val="24"/>
      <w:szCs w:val="24"/>
    </w:rPr>
  </w:style>
  <w:style w:type="paragraph" w:styleId="Titre2">
    <w:name w:val="heading 2"/>
    <w:basedOn w:val="Corpsdetexte"/>
    <w:next w:val="Corpsdetexte"/>
    <w:link w:val="Titre2Car"/>
    <w:uiPriority w:val="99"/>
    <w:qFormat/>
    <w:pPr>
      <w:keepNext/>
      <w:keepLines/>
      <w:jc w:val="left"/>
      <w:outlineLvl w:val="1"/>
    </w:pPr>
    <w:rPr>
      <w:b/>
      <w:bCs/>
      <w:small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Pr>
      <w:rFonts w:ascii="Cambria" w:hAnsi="Cambria" w:cs="Times New Roman"/>
      <w:b/>
      <w:bCs/>
      <w:i/>
      <w:iCs/>
      <w:sz w:val="28"/>
      <w:szCs w:val="28"/>
    </w:rPr>
  </w:style>
  <w:style w:type="paragraph" w:styleId="Corpsdetexte">
    <w:name w:val="Body Text"/>
    <w:basedOn w:val="Normal"/>
    <w:link w:val="CorpsdetexteCar"/>
    <w:uiPriority w:val="99"/>
    <w:pPr>
      <w:spacing w:after="240"/>
      <w:jc w:val="both"/>
    </w:pPr>
    <w:rPr>
      <w:rFonts w:ascii="Times New Roman" w:hAnsi="Times New Roman" w:cs="Times New Roman"/>
    </w:rPr>
  </w:style>
  <w:style w:type="character" w:customStyle="1" w:styleId="CorpsdetexteCar">
    <w:name w:val="Corps de texte Car"/>
    <w:basedOn w:val="Policepardfaut"/>
    <w:link w:val="Corpsdetexte"/>
    <w:uiPriority w:val="99"/>
    <w:semiHidden/>
    <w:locked/>
    <w:rPr>
      <w:rFonts w:ascii="Times" w:hAnsi="Times" w:cs="Times"/>
      <w:sz w:val="24"/>
      <w:szCs w:val="24"/>
    </w:rPr>
  </w:style>
  <w:style w:type="character" w:styleId="Appelnotedebasdep">
    <w:name w:val="footnote reference"/>
    <w:basedOn w:val="Policepardfaut"/>
    <w:uiPriority w:val="99"/>
    <w:rPr>
      <w:rFonts w:ascii="Times New Roman" w:hAnsi="Times New Roman" w:cs="Times New Roman"/>
      <w:position w:val="6"/>
      <w:sz w:val="16"/>
      <w:szCs w:val="16"/>
    </w:rPr>
  </w:style>
  <w:style w:type="paragraph" w:styleId="Notedebasdepage">
    <w:name w:val="footnote text"/>
    <w:basedOn w:val="Normal"/>
    <w:link w:val="NotedebasdepageCar"/>
    <w:uiPriority w:val="99"/>
    <w:pPr>
      <w:spacing w:after="120"/>
      <w:ind w:left="187" w:hanging="187"/>
    </w:pPr>
    <w:rPr>
      <w:rFonts w:ascii="Times New Roman" w:hAnsi="Times New Roman" w:cs="Times New Roman"/>
      <w:sz w:val="20"/>
      <w:szCs w:val="20"/>
    </w:rPr>
  </w:style>
  <w:style w:type="character" w:customStyle="1" w:styleId="NotedebasdepageCar">
    <w:name w:val="Note de bas de page Car"/>
    <w:basedOn w:val="Policepardfaut"/>
    <w:link w:val="Notedebasdepage"/>
    <w:uiPriority w:val="99"/>
    <w:semiHidden/>
    <w:locked/>
    <w:rPr>
      <w:rFonts w:ascii="Times" w:hAnsi="Times" w:cs="Times"/>
      <w:sz w:val="20"/>
      <w:szCs w:val="20"/>
    </w:rPr>
  </w:style>
  <w:style w:type="paragraph" w:styleId="Liste">
    <w:name w:val="List"/>
    <w:basedOn w:val="Normal"/>
    <w:uiPriority w:val="99"/>
    <w:pPr>
      <w:numPr>
        <w:numId w:val="2"/>
      </w:numPr>
    </w:pPr>
    <w:rPr>
      <w:rFonts w:ascii="Times New Roman" w:hAnsi="Times New Roman" w:cs="Times New Roman"/>
    </w:rPr>
  </w:style>
  <w:style w:type="character" w:customStyle="1" w:styleId="longtext">
    <w:name w:val="long_text"/>
    <w:basedOn w:val="Policepardfaut"/>
    <w:uiPriority w:val="99"/>
    <w:rsid w:val="00BF32F5"/>
    <w:rPr>
      <w:rFonts w:cs="Times New Roman"/>
    </w:rPr>
  </w:style>
  <w:style w:type="character" w:customStyle="1" w:styleId="gt-icon-text1">
    <w:name w:val="gt-icon-text1"/>
    <w:basedOn w:val="Policepardfaut"/>
    <w:uiPriority w:val="99"/>
    <w:rsid w:val="00553CF1"/>
    <w:rPr>
      <w:rFonts w:cs="Times New Roman"/>
    </w:rPr>
  </w:style>
  <w:style w:type="character" w:styleId="Lienhypertexte">
    <w:name w:val="Hyperlink"/>
    <w:basedOn w:val="Policepardfaut"/>
    <w:uiPriority w:val="99"/>
    <w:rsid w:val="00733306"/>
    <w:rPr>
      <w:rFonts w:cs="Times New Roman"/>
      <w:color w:val="0000FF"/>
      <w:u w:val="single"/>
    </w:rPr>
  </w:style>
  <w:style w:type="paragraph" w:styleId="Textedebulles">
    <w:name w:val="Balloon Text"/>
    <w:basedOn w:val="Normal"/>
    <w:link w:val="TextedebullesCar"/>
    <w:uiPriority w:val="99"/>
    <w:semiHidden/>
    <w:rsid w:val="00631AE0"/>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rPr>
  </w:style>
  <w:style w:type="character" w:styleId="Marquedecommentaire">
    <w:name w:val="annotation reference"/>
    <w:basedOn w:val="Policepardfaut"/>
    <w:uiPriority w:val="99"/>
    <w:semiHidden/>
    <w:unhideWhenUsed/>
    <w:rsid w:val="007C454D"/>
    <w:rPr>
      <w:sz w:val="16"/>
      <w:szCs w:val="16"/>
    </w:rPr>
  </w:style>
  <w:style w:type="paragraph" w:styleId="Commentaire">
    <w:name w:val="annotation text"/>
    <w:basedOn w:val="Normal"/>
    <w:link w:val="CommentaireCar"/>
    <w:uiPriority w:val="99"/>
    <w:semiHidden/>
    <w:unhideWhenUsed/>
    <w:rsid w:val="007C454D"/>
    <w:rPr>
      <w:sz w:val="20"/>
      <w:szCs w:val="20"/>
    </w:rPr>
  </w:style>
  <w:style w:type="character" w:customStyle="1" w:styleId="CommentaireCar">
    <w:name w:val="Commentaire Car"/>
    <w:basedOn w:val="Policepardfaut"/>
    <w:link w:val="Commentaire"/>
    <w:uiPriority w:val="99"/>
    <w:semiHidden/>
    <w:rsid w:val="007C454D"/>
    <w:rPr>
      <w:rFonts w:ascii="Times" w:hAnsi="Times" w:cs="Times"/>
      <w:sz w:val="20"/>
      <w:szCs w:val="20"/>
    </w:rPr>
  </w:style>
  <w:style w:type="paragraph" w:styleId="Objetducommentaire">
    <w:name w:val="annotation subject"/>
    <w:basedOn w:val="Commentaire"/>
    <w:next w:val="Commentaire"/>
    <w:link w:val="ObjetducommentaireCar"/>
    <w:uiPriority w:val="99"/>
    <w:semiHidden/>
    <w:unhideWhenUsed/>
    <w:rsid w:val="007C454D"/>
    <w:rPr>
      <w:b/>
      <w:bCs/>
    </w:rPr>
  </w:style>
  <w:style w:type="character" w:customStyle="1" w:styleId="ObjetducommentaireCar">
    <w:name w:val="Objet du commentaire Car"/>
    <w:basedOn w:val="CommentaireCar"/>
    <w:link w:val="Objetducommentaire"/>
    <w:uiPriority w:val="99"/>
    <w:semiHidden/>
    <w:rsid w:val="007C454D"/>
    <w:rPr>
      <w:rFonts w:ascii="Times" w:hAnsi="Times" w:cs="Times"/>
      <w:b/>
      <w:bCs/>
      <w:sz w:val="20"/>
      <w:szCs w:val="20"/>
    </w:rPr>
  </w:style>
  <w:style w:type="paragraph" w:styleId="Rvision">
    <w:name w:val="Revision"/>
    <w:hidden/>
    <w:uiPriority w:val="99"/>
    <w:semiHidden/>
    <w:rsid w:val="008D5B9B"/>
    <w:pPr>
      <w:spacing w:after="0" w:line="240" w:lineRule="auto"/>
    </w:pPr>
    <w:rPr>
      <w:rFonts w:ascii="Times" w:hAnsi="Times" w:cs="Times"/>
      <w:sz w:val="24"/>
      <w:szCs w:val="24"/>
    </w:rPr>
  </w:style>
  <w:style w:type="paragraph" w:customStyle="1" w:styleId="Default">
    <w:name w:val="Default"/>
    <w:rsid w:val="008D5B9B"/>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Corpsdetexte2">
    <w:name w:val="Body Text 2"/>
    <w:basedOn w:val="Normal"/>
    <w:link w:val="Corpsdetexte2Car"/>
    <w:uiPriority w:val="99"/>
    <w:unhideWhenUsed/>
    <w:rsid w:val="006B5F57"/>
    <w:pPr>
      <w:spacing w:after="120" w:line="480" w:lineRule="auto"/>
    </w:pPr>
  </w:style>
  <w:style w:type="character" w:customStyle="1" w:styleId="Corpsdetexte2Car">
    <w:name w:val="Corps de texte 2 Car"/>
    <w:basedOn w:val="Policepardfaut"/>
    <w:link w:val="Corpsdetexte2"/>
    <w:uiPriority w:val="99"/>
    <w:rsid w:val="006B5F57"/>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728597">
      <w:marLeft w:val="0"/>
      <w:marRight w:val="0"/>
      <w:marTop w:val="0"/>
      <w:marBottom w:val="0"/>
      <w:divBdr>
        <w:top w:val="none" w:sz="0" w:space="0" w:color="auto"/>
        <w:left w:val="none" w:sz="0" w:space="0" w:color="auto"/>
        <w:bottom w:val="none" w:sz="0" w:space="0" w:color="auto"/>
        <w:right w:val="none" w:sz="0" w:space="0" w:color="auto"/>
      </w:divBdr>
      <w:divsChild>
        <w:div w:id="1928728603">
          <w:marLeft w:val="0"/>
          <w:marRight w:val="0"/>
          <w:marTop w:val="0"/>
          <w:marBottom w:val="0"/>
          <w:divBdr>
            <w:top w:val="none" w:sz="0" w:space="0" w:color="auto"/>
            <w:left w:val="none" w:sz="0" w:space="0" w:color="auto"/>
            <w:bottom w:val="none" w:sz="0" w:space="0" w:color="auto"/>
            <w:right w:val="none" w:sz="0" w:space="0" w:color="auto"/>
          </w:divBdr>
          <w:divsChild>
            <w:div w:id="1928728639">
              <w:marLeft w:val="0"/>
              <w:marRight w:val="0"/>
              <w:marTop w:val="0"/>
              <w:marBottom w:val="0"/>
              <w:divBdr>
                <w:top w:val="none" w:sz="0" w:space="0" w:color="auto"/>
                <w:left w:val="none" w:sz="0" w:space="0" w:color="auto"/>
                <w:bottom w:val="none" w:sz="0" w:space="0" w:color="auto"/>
                <w:right w:val="none" w:sz="0" w:space="0" w:color="auto"/>
              </w:divBdr>
              <w:divsChild>
                <w:div w:id="1928728598">
                  <w:marLeft w:val="0"/>
                  <w:marRight w:val="0"/>
                  <w:marTop w:val="0"/>
                  <w:marBottom w:val="0"/>
                  <w:divBdr>
                    <w:top w:val="none" w:sz="0" w:space="0" w:color="auto"/>
                    <w:left w:val="none" w:sz="0" w:space="0" w:color="auto"/>
                    <w:bottom w:val="none" w:sz="0" w:space="0" w:color="auto"/>
                    <w:right w:val="none" w:sz="0" w:space="0" w:color="auto"/>
                  </w:divBdr>
                  <w:divsChild>
                    <w:div w:id="1928728624">
                      <w:marLeft w:val="0"/>
                      <w:marRight w:val="0"/>
                      <w:marTop w:val="0"/>
                      <w:marBottom w:val="0"/>
                      <w:divBdr>
                        <w:top w:val="none" w:sz="0" w:space="0" w:color="auto"/>
                        <w:left w:val="none" w:sz="0" w:space="0" w:color="auto"/>
                        <w:bottom w:val="none" w:sz="0" w:space="0" w:color="auto"/>
                        <w:right w:val="none" w:sz="0" w:space="0" w:color="auto"/>
                      </w:divBdr>
                      <w:divsChild>
                        <w:div w:id="1928728616">
                          <w:marLeft w:val="0"/>
                          <w:marRight w:val="0"/>
                          <w:marTop w:val="0"/>
                          <w:marBottom w:val="0"/>
                          <w:divBdr>
                            <w:top w:val="none" w:sz="0" w:space="0" w:color="auto"/>
                            <w:left w:val="none" w:sz="0" w:space="0" w:color="auto"/>
                            <w:bottom w:val="none" w:sz="0" w:space="0" w:color="auto"/>
                            <w:right w:val="none" w:sz="0" w:space="0" w:color="auto"/>
                          </w:divBdr>
                          <w:divsChild>
                            <w:div w:id="1928728589">
                              <w:marLeft w:val="0"/>
                              <w:marRight w:val="0"/>
                              <w:marTop w:val="0"/>
                              <w:marBottom w:val="0"/>
                              <w:divBdr>
                                <w:top w:val="none" w:sz="0" w:space="0" w:color="auto"/>
                                <w:left w:val="none" w:sz="0" w:space="0" w:color="auto"/>
                                <w:bottom w:val="none" w:sz="0" w:space="0" w:color="auto"/>
                                <w:right w:val="none" w:sz="0" w:space="0" w:color="auto"/>
                              </w:divBdr>
                              <w:divsChild>
                                <w:div w:id="1928728635">
                                  <w:marLeft w:val="0"/>
                                  <w:marRight w:val="0"/>
                                  <w:marTop w:val="0"/>
                                  <w:marBottom w:val="0"/>
                                  <w:divBdr>
                                    <w:top w:val="none" w:sz="0" w:space="0" w:color="auto"/>
                                    <w:left w:val="none" w:sz="0" w:space="0" w:color="auto"/>
                                    <w:bottom w:val="none" w:sz="0" w:space="0" w:color="auto"/>
                                    <w:right w:val="none" w:sz="0" w:space="0" w:color="auto"/>
                                  </w:divBdr>
                                </w:div>
                              </w:divsChild>
                            </w:div>
                            <w:div w:id="1928728604">
                              <w:marLeft w:val="0"/>
                              <w:marRight w:val="0"/>
                              <w:marTop w:val="0"/>
                              <w:marBottom w:val="0"/>
                              <w:divBdr>
                                <w:top w:val="none" w:sz="0" w:space="0" w:color="auto"/>
                                <w:left w:val="none" w:sz="0" w:space="0" w:color="auto"/>
                                <w:bottom w:val="none" w:sz="0" w:space="0" w:color="auto"/>
                                <w:right w:val="none" w:sz="0" w:space="0" w:color="auto"/>
                              </w:divBdr>
                            </w:div>
                            <w:div w:id="1928728626">
                              <w:marLeft w:val="0"/>
                              <w:marRight w:val="0"/>
                              <w:marTop w:val="480"/>
                              <w:marBottom w:val="0"/>
                              <w:divBdr>
                                <w:top w:val="none" w:sz="0" w:space="0" w:color="auto"/>
                                <w:left w:val="none" w:sz="0" w:space="0" w:color="auto"/>
                                <w:bottom w:val="none" w:sz="0" w:space="0" w:color="auto"/>
                                <w:right w:val="none" w:sz="0" w:space="0" w:color="auto"/>
                              </w:divBdr>
                            </w:div>
                            <w:div w:id="1928728631">
                              <w:marLeft w:val="0"/>
                              <w:marRight w:val="0"/>
                              <w:marTop w:val="80"/>
                              <w:marBottom w:val="0"/>
                              <w:divBdr>
                                <w:top w:val="none" w:sz="0" w:space="0" w:color="auto"/>
                                <w:left w:val="none" w:sz="0" w:space="0" w:color="auto"/>
                                <w:bottom w:val="none" w:sz="0" w:space="0" w:color="auto"/>
                                <w:right w:val="none" w:sz="0" w:space="0" w:color="auto"/>
                              </w:divBdr>
                              <w:divsChild>
                                <w:div w:id="1928728614">
                                  <w:marLeft w:val="0"/>
                                  <w:marRight w:val="240"/>
                                  <w:marTop w:val="0"/>
                                  <w:marBottom w:val="0"/>
                                  <w:divBdr>
                                    <w:top w:val="none" w:sz="0" w:space="0" w:color="auto"/>
                                    <w:left w:val="none" w:sz="0" w:space="0" w:color="auto"/>
                                    <w:bottom w:val="none" w:sz="0" w:space="0" w:color="auto"/>
                                    <w:right w:val="none" w:sz="0" w:space="0" w:color="auto"/>
                                  </w:divBdr>
                                </w:div>
                                <w:div w:id="192872861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28602">
      <w:marLeft w:val="0"/>
      <w:marRight w:val="0"/>
      <w:marTop w:val="0"/>
      <w:marBottom w:val="0"/>
      <w:divBdr>
        <w:top w:val="none" w:sz="0" w:space="0" w:color="auto"/>
        <w:left w:val="none" w:sz="0" w:space="0" w:color="auto"/>
        <w:bottom w:val="none" w:sz="0" w:space="0" w:color="auto"/>
        <w:right w:val="none" w:sz="0" w:space="0" w:color="auto"/>
      </w:divBdr>
      <w:divsChild>
        <w:div w:id="1928728611">
          <w:marLeft w:val="0"/>
          <w:marRight w:val="0"/>
          <w:marTop w:val="0"/>
          <w:marBottom w:val="0"/>
          <w:divBdr>
            <w:top w:val="none" w:sz="0" w:space="0" w:color="auto"/>
            <w:left w:val="none" w:sz="0" w:space="0" w:color="auto"/>
            <w:bottom w:val="none" w:sz="0" w:space="0" w:color="auto"/>
            <w:right w:val="none" w:sz="0" w:space="0" w:color="auto"/>
          </w:divBdr>
          <w:divsChild>
            <w:div w:id="1928728619">
              <w:marLeft w:val="0"/>
              <w:marRight w:val="0"/>
              <w:marTop w:val="0"/>
              <w:marBottom w:val="0"/>
              <w:divBdr>
                <w:top w:val="none" w:sz="0" w:space="0" w:color="auto"/>
                <w:left w:val="none" w:sz="0" w:space="0" w:color="auto"/>
                <w:bottom w:val="none" w:sz="0" w:space="0" w:color="auto"/>
                <w:right w:val="none" w:sz="0" w:space="0" w:color="auto"/>
              </w:divBdr>
              <w:divsChild>
                <w:div w:id="1928728637">
                  <w:marLeft w:val="0"/>
                  <w:marRight w:val="0"/>
                  <w:marTop w:val="0"/>
                  <w:marBottom w:val="0"/>
                  <w:divBdr>
                    <w:top w:val="none" w:sz="0" w:space="0" w:color="auto"/>
                    <w:left w:val="none" w:sz="0" w:space="0" w:color="auto"/>
                    <w:bottom w:val="none" w:sz="0" w:space="0" w:color="auto"/>
                    <w:right w:val="none" w:sz="0" w:space="0" w:color="auto"/>
                  </w:divBdr>
                  <w:divsChild>
                    <w:div w:id="1928728606">
                      <w:marLeft w:val="0"/>
                      <w:marRight w:val="0"/>
                      <w:marTop w:val="0"/>
                      <w:marBottom w:val="0"/>
                      <w:divBdr>
                        <w:top w:val="none" w:sz="0" w:space="0" w:color="auto"/>
                        <w:left w:val="none" w:sz="0" w:space="0" w:color="auto"/>
                        <w:bottom w:val="none" w:sz="0" w:space="0" w:color="auto"/>
                        <w:right w:val="none" w:sz="0" w:space="0" w:color="auto"/>
                      </w:divBdr>
                      <w:divsChild>
                        <w:div w:id="1928728600">
                          <w:marLeft w:val="0"/>
                          <w:marRight w:val="0"/>
                          <w:marTop w:val="0"/>
                          <w:marBottom w:val="0"/>
                          <w:divBdr>
                            <w:top w:val="none" w:sz="0" w:space="0" w:color="auto"/>
                            <w:left w:val="none" w:sz="0" w:space="0" w:color="auto"/>
                            <w:bottom w:val="none" w:sz="0" w:space="0" w:color="auto"/>
                            <w:right w:val="none" w:sz="0" w:space="0" w:color="auto"/>
                          </w:divBdr>
                          <w:divsChild>
                            <w:div w:id="1928728590">
                              <w:marLeft w:val="0"/>
                              <w:marRight w:val="0"/>
                              <w:marTop w:val="0"/>
                              <w:marBottom w:val="0"/>
                              <w:divBdr>
                                <w:top w:val="none" w:sz="0" w:space="0" w:color="auto"/>
                                <w:left w:val="none" w:sz="0" w:space="0" w:color="auto"/>
                                <w:bottom w:val="none" w:sz="0" w:space="0" w:color="auto"/>
                                <w:right w:val="none" w:sz="0" w:space="0" w:color="auto"/>
                              </w:divBdr>
                              <w:divsChild>
                                <w:div w:id="19287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28613">
      <w:marLeft w:val="0"/>
      <w:marRight w:val="0"/>
      <w:marTop w:val="0"/>
      <w:marBottom w:val="0"/>
      <w:divBdr>
        <w:top w:val="none" w:sz="0" w:space="0" w:color="auto"/>
        <w:left w:val="none" w:sz="0" w:space="0" w:color="auto"/>
        <w:bottom w:val="none" w:sz="0" w:space="0" w:color="auto"/>
        <w:right w:val="none" w:sz="0" w:space="0" w:color="auto"/>
      </w:divBdr>
      <w:divsChild>
        <w:div w:id="1928728591">
          <w:marLeft w:val="0"/>
          <w:marRight w:val="0"/>
          <w:marTop w:val="0"/>
          <w:marBottom w:val="0"/>
          <w:divBdr>
            <w:top w:val="none" w:sz="0" w:space="0" w:color="auto"/>
            <w:left w:val="none" w:sz="0" w:space="0" w:color="auto"/>
            <w:bottom w:val="none" w:sz="0" w:space="0" w:color="auto"/>
            <w:right w:val="none" w:sz="0" w:space="0" w:color="auto"/>
          </w:divBdr>
          <w:divsChild>
            <w:div w:id="1928728612">
              <w:marLeft w:val="0"/>
              <w:marRight w:val="0"/>
              <w:marTop w:val="0"/>
              <w:marBottom w:val="0"/>
              <w:divBdr>
                <w:top w:val="none" w:sz="0" w:space="0" w:color="auto"/>
                <w:left w:val="none" w:sz="0" w:space="0" w:color="auto"/>
                <w:bottom w:val="none" w:sz="0" w:space="0" w:color="auto"/>
                <w:right w:val="none" w:sz="0" w:space="0" w:color="auto"/>
              </w:divBdr>
              <w:divsChild>
                <w:div w:id="1928728632">
                  <w:marLeft w:val="0"/>
                  <w:marRight w:val="0"/>
                  <w:marTop w:val="0"/>
                  <w:marBottom w:val="0"/>
                  <w:divBdr>
                    <w:top w:val="none" w:sz="0" w:space="0" w:color="auto"/>
                    <w:left w:val="none" w:sz="0" w:space="0" w:color="auto"/>
                    <w:bottom w:val="none" w:sz="0" w:space="0" w:color="auto"/>
                    <w:right w:val="none" w:sz="0" w:space="0" w:color="auto"/>
                  </w:divBdr>
                  <w:divsChild>
                    <w:div w:id="1928728623">
                      <w:marLeft w:val="0"/>
                      <w:marRight w:val="0"/>
                      <w:marTop w:val="0"/>
                      <w:marBottom w:val="0"/>
                      <w:divBdr>
                        <w:top w:val="none" w:sz="0" w:space="0" w:color="auto"/>
                        <w:left w:val="none" w:sz="0" w:space="0" w:color="auto"/>
                        <w:bottom w:val="none" w:sz="0" w:space="0" w:color="auto"/>
                        <w:right w:val="none" w:sz="0" w:space="0" w:color="auto"/>
                      </w:divBdr>
                      <w:divsChild>
                        <w:div w:id="1928728620">
                          <w:marLeft w:val="0"/>
                          <w:marRight w:val="0"/>
                          <w:marTop w:val="0"/>
                          <w:marBottom w:val="0"/>
                          <w:divBdr>
                            <w:top w:val="none" w:sz="0" w:space="0" w:color="auto"/>
                            <w:left w:val="none" w:sz="0" w:space="0" w:color="auto"/>
                            <w:bottom w:val="none" w:sz="0" w:space="0" w:color="auto"/>
                            <w:right w:val="none" w:sz="0" w:space="0" w:color="auto"/>
                          </w:divBdr>
                          <w:divsChild>
                            <w:div w:id="1928728622">
                              <w:marLeft w:val="0"/>
                              <w:marRight w:val="0"/>
                              <w:marTop w:val="480"/>
                              <w:marBottom w:val="0"/>
                              <w:divBdr>
                                <w:top w:val="none" w:sz="0" w:space="0" w:color="auto"/>
                                <w:left w:val="none" w:sz="0" w:space="0" w:color="auto"/>
                                <w:bottom w:val="none" w:sz="0" w:space="0" w:color="auto"/>
                                <w:right w:val="none" w:sz="0" w:space="0" w:color="auto"/>
                              </w:divBdr>
                            </w:div>
                            <w:div w:id="1928728628">
                              <w:marLeft w:val="0"/>
                              <w:marRight w:val="0"/>
                              <w:marTop w:val="0"/>
                              <w:marBottom w:val="0"/>
                              <w:divBdr>
                                <w:top w:val="none" w:sz="0" w:space="0" w:color="auto"/>
                                <w:left w:val="none" w:sz="0" w:space="0" w:color="auto"/>
                                <w:bottom w:val="none" w:sz="0" w:space="0" w:color="auto"/>
                                <w:right w:val="none" w:sz="0" w:space="0" w:color="auto"/>
                              </w:divBdr>
                            </w:div>
                            <w:div w:id="1928728630">
                              <w:marLeft w:val="0"/>
                              <w:marRight w:val="0"/>
                              <w:marTop w:val="0"/>
                              <w:marBottom w:val="0"/>
                              <w:divBdr>
                                <w:top w:val="none" w:sz="0" w:space="0" w:color="auto"/>
                                <w:left w:val="none" w:sz="0" w:space="0" w:color="auto"/>
                                <w:bottom w:val="none" w:sz="0" w:space="0" w:color="auto"/>
                                <w:right w:val="none" w:sz="0" w:space="0" w:color="auto"/>
                              </w:divBdr>
                              <w:divsChild>
                                <w:div w:id="1928728625">
                                  <w:marLeft w:val="0"/>
                                  <w:marRight w:val="0"/>
                                  <w:marTop w:val="0"/>
                                  <w:marBottom w:val="0"/>
                                  <w:divBdr>
                                    <w:top w:val="none" w:sz="0" w:space="0" w:color="auto"/>
                                    <w:left w:val="none" w:sz="0" w:space="0" w:color="auto"/>
                                    <w:bottom w:val="none" w:sz="0" w:space="0" w:color="auto"/>
                                    <w:right w:val="none" w:sz="0" w:space="0" w:color="auto"/>
                                  </w:divBdr>
                                </w:div>
                              </w:divsChild>
                            </w:div>
                            <w:div w:id="1928728636">
                              <w:marLeft w:val="0"/>
                              <w:marRight w:val="0"/>
                              <w:marTop w:val="80"/>
                              <w:marBottom w:val="0"/>
                              <w:divBdr>
                                <w:top w:val="none" w:sz="0" w:space="0" w:color="auto"/>
                                <w:left w:val="none" w:sz="0" w:space="0" w:color="auto"/>
                                <w:bottom w:val="none" w:sz="0" w:space="0" w:color="auto"/>
                                <w:right w:val="none" w:sz="0" w:space="0" w:color="auto"/>
                              </w:divBdr>
                              <w:divsChild>
                                <w:div w:id="1928728596">
                                  <w:marLeft w:val="0"/>
                                  <w:marRight w:val="240"/>
                                  <w:marTop w:val="0"/>
                                  <w:marBottom w:val="0"/>
                                  <w:divBdr>
                                    <w:top w:val="none" w:sz="0" w:space="0" w:color="auto"/>
                                    <w:left w:val="none" w:sz="0" w:space="0" w:color="auto"/>
                                    <w:bottom w:val="none" w:sz="0" w:space="0" w:color="auto"/>
                                    <w:right w:val="none" w:sz="0" w:space="0" w:color="auto"/>
                                  </w:divBdr>
                                </w:div>
                                <w:div w:id="192872860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28621">
      <w:marLeft w:val="0"/>
      <w:marRight w:val="0"/>
      <w:marTop w:val="0"/>
      <w:marBottom w:val="0"/>
      <w:divBdr>
        <w:top w:val="none" w:sz="0" w:space="0" w:color="auto"/>
        <w:left w:val="none" w:sz="0" w:space="0" w:color="auto"/>
        <w:bottom w:val="none" w:sz="0" w:space="0" w:color="auto"/>
        <w:right w:val="none" w:sz="0" w:space="0" w:color="auto"/>
      </w:divBdr>
      <w:divsChild>
        <w:div w:id="1928728618">
          <w:marLeft w:val="0"/>
          <w:marRight w:val="0"/>
          <w:marTop w:val="0"/>
          <w:marBottom w:val="0"/>
          <w:divBdr>
            <w:top w:val="none" w:sz="0" w:space="0" w:color="auto"/>
            <w:left w:val="none" w:sz="0" w:space="0" w:color="auto"/>
            <w:bottom w:val="none" w:sz="0" w:space="0" w:color="auto"/>
            <w:right w:val="none" w:sz="0" w:space="0" w:color="auto"/>
          </w:divBdr>
          <w:divsChild>
            <w:div w:id="1928728609">
              <w:marLeft w:val="0"/>
              <w:marRight w:val="0"/>
              <w:marTop w:val="0"/>
              <w:marBottom w:val="0"/>
              <w:divBdr>
                <w:top w:val="none" w:sz="0" w:space="0" w:color="auto"/>
                <w:left w:val="none" w:sz="0" w:space="0" w:color="auto"/>
                <w:bottom w:val="none" w:sz="0" w:space="0" w:color="auto"/>
                <w:right w:val="none" w:sz="0" w:space="0" w:color="auto"/>
              </w:divBdr>
              <w:divsChild>
                <w:div w:id="1928728634">
                  <w:marLeft w:val="0"/>
                  <w:marRight w:val="0"/>
                  <w:marTop w:val="0"/>
                  <w:marBottom w:val="0"/>
                  <w:divBdr>
                    <w:top w:val="none" w:sz="0" w:space="0" w:color="auto"/>
                    <w:left w:val="none" w:sz="0" w:space="0" w:color="auto"/>
                    <w:bottom w:val="none" w:sz="0" w:space="0" w:color="auto"/>
                    <w:right w:val="none" w:sz="0" w:space="0" w:color="auto"/>
                  </w:divBdr>
                  <w:divsChild>
                    <w:div w:id="1928728627">
                      <w:marLeft w:val="0"/>
                      <w:marRight w:val="0"/>
                      <w:marTop w:val="0"/>
                      <w:marBottom w:val="0"/>
                      <w:divBdr>
                        <w:top w:val="none" w:sz="0" w:space="0" w:color="auto"/>
                        <w:left w:val="none" w:sz="0" w:space="0" w:color="auto"/>
                        <w:bottom w:val="none" w:sz="0" w:space="0" w:color="auto"/>
                        <w:right w:val="none" w:sz="0" w:space="0" w:color="auto"/>
                      </w:divBdr>
                      <w:divsChild>
                        <w:div w:id="1928728607">
                          <w:marLeft w:val="0"/>
                          <w:marRight w:val="0"/>
                          <w:marTop w:val="0"/>
                          <w:marBottom w:val="0"/>
                          <w:divBdr>
                            <w:top w:val="none" w:sz="0" w:space="0" w:color="auto"/>
                            <w:left w:val="none" w:sz="0" w:space="0" w:color="auto"/>
                            <w:bottom w:val="none" w:sz="0" w:space="0" w:color="auto"/>
                            <w:right w:val="none" w:sz="0" w:space="0" w:color="auto"/>
                          </w:divBdr>
                          <w:divsChild>
                            <w:div w:id="1928728605">
                              <w:marLeft w:val="0"/>
                              <w:marRight w:val="0"/>
                              <w:marTop w:val="480"/>
                              <w:marBottom w:val="0"/>
                              <w:divBdr>
                                <w:top w:val="none" w:sz="0" w:space="0" w:color="auto"/>
                                <w:left w:val="none" w:sz="0" w:space="0" w:color="auto"/>
                                <w:bottom w:val="none" w:sz="0" w:space="0" w:color="auto"/>
                                <w:right w:val="none" w:sz="0" w:space="0" w:color="auto"/>
                              </w:divBdr>
                            </w:div>
                            <w:div w:id="1928728615">
                              <w:marLeft w:val="0"/>
                              <w:marRight w:val="0"/>
                              <w:marTop w:val="120"/>
                              <w:marBottom w:val="0"/>
                              <w:divBdr>
                                <w:top w:val="none" w:sz="0" w:space="0" w:color="auto"/>
                                <w:left w:val="none" w:sz="0" w:space="0" w:color="auto"/>
                                <w:bottom w:val="none" w:sz="0" w:space="0" w:color="auto"/>
                                <w:right w:val="none" w:sz="0" w:space="0" w:color="auto"/>
                              </w:divBdr>
                              <w:divsChild>
                                <w:div w:id="1928728593">
                                  <w:marLeft w:val="0"/>
                                  <w:marRight w:val="240"/>
                                  <w:marTop w:val="0"/>
                                  <w:marBottom w:val="0"/>
                                  <w:divBdr>
                                    <w:top w:val="none" w:sz="0" w:space="0" w:color="auto"/>
                                    <w:left w:val="none" w:sz="0" w:space="0" w:color="auto"/>
                                    <w:bottom w:val="none" w:sz="0" w:space="0" w:color="auto"/>
                                    <w:right w:val="none" w:sz="0" w:space="0" w:color="auto"/>
                                  </w:divBdr>
                                </w:div>
                                <w:div w:id="1928728640">
                                  <w:marLeft w:val="0"/>
                                  <w:marRight w:val="240"/>
                                  <w:marTop w:val="0"/>
                                  <w:marBottom w:val="0"/>
                                  <w:divBdr>
                                    <w:top w:val="none" w:sz="0" w:space="0" w:color="auto"/>
                                    <w:left w:val="none" w:sz="0" w:space="0" w:color="auto"/>
                                    <w:bottom w:val="none" w:sz="0" w:space="0" w:color="auto"/>
                                    <w:right w:val="none" w:sz="0" w:space="0" w:color="auto"/>
                                  </w:divBdr>
                                </w:div>
                              </w:divsChild>
                            </w:div>
                            <w:div w:id="1928728641">
                              <w:marLeft w:val="0"/>
                              <w:marRight w:val="0"/>
                              <w:marTop w:val="0"/>
                              <w:marBottom w:val="0"/>
                              <w:divBdr>
                                <w:top w:val="none" w:sz="0" w:space="0" w:color="auto"/>
                                <w:left w:val="none" w:sz="0" w:space="0" w:color="auto"/>
                                <w:bottom w:val="none" w:sz="0" w:space="0" w:color="auto"/>
                                <w:right w:val="none" w:sz="0" w:space="0" w:color="auto"/>
                              </w:divBdr>
                              <w:divsChild>
                                <w:div w:id="19287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28633">
      <w:marLeft w:val="0"/>
      <w:marRight w:val="0"/>
      <w:marTop w:val="0"/>
      <w:marBottom w:val="0"/>
      <w:divBdr>
        <w:top w:val="none" w:sz="0" w:space="0" w:color="auto"/>
        <w:left w:val="none" w:sz="0" w:space="0" w:color="auto"/>
        <w:bottom w:val="none" w:sz="0" w:space="0" w:color="auto"/>
        <w:right w:val="none" w:sz="0" w:space="0" w:color="auto"/>
      </w:divBdr>
      <w:divsChild>
        <w:div w:id="1928728608">
          <w:marLeft w:val="0"/>
          <w:marRight w:val="0"/>
          <w:marTop w:val="0"/>
          <w:marBottom w:val="0"/>
          <w:divBdr>
            <w:top w:val="none" w:sz="0" w:space="0" w:color="auto"/>
            <w:left w:val="none" w:sz="0" w:space="0" w:color="auto"/>
            <w:bottom w:val="none" w:sz="0" w:space="0" w:color="auto"/>
            <w:right w:val="none" w:sz="0" w:space="0" w:color="auto"/>
          </w:divBdr>
          <w:divsChild>
            <w:div w:id="1928728599">
              <w:marLeft w:val="0"/>
              <w:marRight w:val="0"/>
              <w:marTop w:val="0"/>
              <w:marBottom w:val="0"/>
              <w:divBdr>
                <w:top w:val="none" w:sz="0" w:space="0" w:color="auto"/>
                <w:left w:val="none" w:sz="0" w:space="0" w:color="auto"/>
                <w:bottom w:val="none" w:sz="0" w:space="0" w:color="auto"/>
                <w:right w:val="none" w:sz="0" w:space="0" w:color="auto"/>
              </w:divBdr>
              <w:divsChild>
                <w:div w:id="1928728610">
                  <w:marLeft w:val="0"/>
                  <w:marRight w:val="0"/>
                  <w:marTop w:val="0"/>
                  <w:marBottom w:val="0"/>
                  <w:divBdr>
                    <w:top w:val="none" w:sz="0" w:space="0" w:color="auto"/>
                    <w:left w:val="none" w:sz="0" w:space="0" w:color="auto"/>
                    <w:bottom w:val="none" w:sz="0" w:space="0" w:color="auto"/>
                    <w:right w:val="none" w:sz="0" w:space="0" w:color="auto"/>
                  </w:divBdr>
                  <w:divsChild>
                    <w:div w:id="1928728592">
                      <w:marLeft w:val="0"/>
                      <w:marRight w:val="0"/>
                      <w:marTop w:val="0"/>
                      <w:marBottom w:val="0"/>
                      <w:divBdr>
                        <w:top w:val="none" w:sz="0" w:space="0" w:color="auto"/>
                        <w:left w:val="none" w:sz="0" w:space="0" w:color="auto"/>
                        <w:bottom w:val="none" w:sz="0" w:space="0" w:color="auto"/>
                        <w:right w:val="none" w:sz="0" w:space="0" w:color="auto"/>
                      </w:divBdr>
                      <w:divsChild>
                        <w:div w:id="1928728595">
                          <w:marLeft w:val="0"/>
                          <w:marRight w:val="0"/>
                          <w:marTop w:val="0"/>
                          <w:marBottom w:val="0"/>
                          <w:divBdr>
                            <w:top w:val="none" w:sz="0" w:space="0" w:color="auto"/>
                            <w:left w:val="none" w:sz="0" w:space="0" w:color="auto"/>
                            <w:bottom w:val="none" w:sz="0" w:space="0" w:color="auto"/>
                            <w:right w:val="none" w:sz="0" w:space="0" w:color="auto"/>
                          </w:divBdr>
                          <w:divsChild>
                            <w:div w:id="1928728638">
                              <w:marLeft w:val="0"/>
                              <w:marRight w:val="0"/>
                              <w:marTop w:val="0"/>
                              <w:marBottom w:val="0"/>
                              <w:divBdr>
                                <w:top w:val="none" w:sz="0" w:space="0" w:color="auto"/>
                                <w:left w:val="none" w:sz="0" w:space="0" w:color="auto"/>
                                <w:bottom w:val="none" w:sz="0" w:space="0" w:color="auto"/>
                                <w:right w:val="none" w:sz="0" w:space="0" w:color="auto"/>
                              </w:divBdr>
                              <w:divsChild>
                                <w:div w:id="192872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28647">
      <w:marLeft w:val="0"/>
      <w:marRight w:val="0"/>
      <w:marTop w:val="0"/>
      <w:marBottom w:val="0"/>
      <w:divBdr>
        <w:top w:val="none" w:sz="0" w:space="0" w:color="auto"/>
        <w:left w:val="none" w:sz="0" w:space="0" w:color="auto"/>
        <w:bottom w:val="none" w:sz="0" w:space="0" w:color="auto"/>
        <w:right w:val="none" w:sz="0" w:space="0" w:color="auto"/>
      </w:divBdr>
      <w:divsChild>
        <w:div w:id="1928728653">
          <w:marLeft w:val="0"/>
          <w:marRight w:val="0"/>
          <w:marTop w:val="0"/>
          <w:marBottom w:val="0"/>
          <w:divBdr>
            <w:top w:val="none" w:sz="0" w:space="0" w:color="auto"/>
            <w:left w:val="none" w:sz="0" w:space="0" w:color="auto"/>
            <w:bottom w:val="none" w:sz="0" w:space="0" w:color="auto"/>
            <w:right w:val="none" w:sz="0" w:space="0" w:color="auto"/>
          </w:divBdr>
          <w:divsChild>
            <w:div w:id="1928728643">
              <w:marLeft w:val="0"/>
              <w:marRight w:val="0"/>
              <w:marTop w:val="0"/>
              <w:marBottom w:val="0"/>
              <w:divBdr>
                <w:top w:val="none" w:sz="0" w:space="0" w:color="auto"/>
                <w:left w:val="none" w:sz="0" w:space="0" w:color="auto"/>
                <w:bottom w:val="none" w:sz="0" w:space="0" w:color="auto"/>
                <w:right w:val="none" w:sz="0" w:space="0" w:color="auto"/>
              </w:divBdr>
              <w:divsChild>
                <w:div w:id="1928728652">
                  <w:marLeft w:val="0"/>
                  <w:marRight w:val="0"/>
                  <w:marTop w:val="0"/>
                  <w:marBottom w:val="0"/>
                  <w:divBdr>
                    <w:top w:val="none" w:sz="0" w:space="0" w:color="auto"/>
                    <w:left w:val="none" w:sz="0" w:space="0" w:color="auto"/>
                    <w:bottom w:val="none" w:sz="0" w:space="0" w:color="auto"/>
                    <w:right w:val="none" w:sz="0" w:space="0" w:color="auto"/>
                  </w:divBdr>
                  <w:divsChild>
                    <w:div w:id="1928728650">
                      <w:marLeft w:val="0"/>
                      <w:marRight w:val="0"/>
                      <w:marTop w:val="0"/>
                      <w:marBottom w:val="0"/>
                      <w:divBdr>
                        <w:top w:val="none" w:sz="0" w:space="0" w:color="auto"/>
                        <w:left w:val="none" w:sz="0" w:space="0" w:color="auto"/>
                        <w:bottom w:val="none" w:sz="0" w:space="0" w:color="auto"/>
                        <w:right w:val="none" w:sz="0" w:space="0" w:color="auto"/>
                      </w:divBdr>
                      <w:divsChild>
                        <w:div w:id="1928728646">
                          <w:marLeft w:val="0"/>
                          <w:marRight w:val="0"/>
                          <w:marTop w:val="0"/>
                          <w:marBottom w:val="0"/>
                          <w:divBdr>
                            <w:top w:val="none" w:sz="0" w:space="0" w:color="auto"/>
                            <w:left w:val="none" w:sz="0" w:space="0" w:color="auto"/>
                            <w:bottom w:val="none" w:sz="0" w:space="0" w:color="auto"/>
                            <w:right w:val="none" w:sz="0" w:space="0" w:color="auto"/>
                          </w:divBdr>
                          <w:divsChild>
                            <w:div w:id="1928728644">
                              <w:marLeft w:val="0"/>
                              <w:marRight w:val="0"/>
                              <w:marTop w:val="80"/>
                              <w:marBottom w:val="0"/>
                              <w:divBdr>
                                <w:top w:val="none" w:sz="0" w:space="0" w:color="auto"/>
                                <w:left w:val="none" w:sz="0" w:space="0" w:color="auto"/>
                                <w:bottom w:val="none" w:sz="0" w:space="0" w:color="auto"/>
                                <w:right w:val="none" w:sz="0" w:space="0" w:color="auto"/>
                              </w:divBdr>
                              <w:divsChild>
                                <w:div w:id="1928728648">
                                  <w:marLeft w:val="0"/>
                                  <w:marRight w:val="240"/>
                                  <w:marTop w:val="0"/>
                                  <w:marBottom w:val="0"/>
                                  <w:divBdr>
                                    <w:top w:val="none" w:sz="0" w:space="0" w:color="auto"/>
                                    <w:left w:val="none" w:sz="0" w:space="0" w:color="auto"/>
                                    <w:bottom w:val="none" w:sz="0" w:space="0" w:color="auto"/>
                                    <w:right w:val="none" w:sz="0" w:space="0" w:color="auto"/>
                                  </w:divBdr>
                                </w:div>
                                <w:div w:id="1928728655">
                                  <w:marLeft w:val="0"/>
                                  <w:marRight w:val="240"/>
                                  <w:marTop w:val="0"/>
                                  <w:marBottom w:val="0"/>
                                  <w:divBdr>
                                    <w:top w:val="none" w:sz="0" w:space="0" w:color="auto"/>
                                    <w:left w:val="none" w:sz="0" w:space="0" w:color="auto"/>
                                    <w:bottom w:val="none" w:sz="0" w:space="0" w:color="auto"/>
                                    <w:right w:val="none" w:sz="0" w:space="0" w:color="auto"/>
                                  </w:divBdr>
                                </w:div>
                              </w:divsChild>
                            </w:div>
                            <w:div w:id="1928728645">
                              <w:marLeft w:val="0"/>
                              <w:marRight w:val="0"/>
                              <w:marTop w:val="0"/>
                              <w:marBottom w:val="0"/>
                              <w:divBdr>
                                <w:top w:val="none" w:sz="0" w:space="0" w:color="auto"/>
                                <w:left w:val="none" w:sz="0" w:space="0" w:color="auto"/>
                                <w:bottom w:val="none" w:sz="0" w:space="0" w:color="auto"/>
                                <w:right w:val="none" w:sz="0" w:space="0" w:color="auto"/>
                              </w:divBdr>
                              <w:divsChild>
                                <w:div w:id="1928728649">
                                  <w:marLeft w:val="0"/>
                                  <w:marRight w:val="0"/>
                                  <w:marTop w:val="0"/>
                                  <w:marBottom w:val="0"/>
                                  <w:divBdr>
                                    <w:top w:val="none" w:sz="0" w:space="0" w:color="auto"/>
                                    <w:left w:val="none" w:sz="0" w:space="0" w:color="auto"/>
                                    <w:bottom w:val="none" w:sz="0" w:space="0" w:color="auto"/>
                                    <w:right w:val="none" w:sz="0" w:space="0" w:color="auto"/>
                                  </w:divBdr>
                                </w:div>
                              </w:divsChild>
                            </w:div>
                            <w:div w:id="1928728651">
                              <w:marLeft w:val="0"/>
                              <w:marRight w:val="0"/>
                              <w:marTop w:val="480"/>
                              <w:marBottom w:val="0"/>
                              <w:divBdr>
                                <w:top w:val="none" w:sz="0" w:space="0" w:color="auto"/>
                                <w:left w:val="none" w:sz="0" w:space="0" w:color="auto"/>
                                <w:bottom w:val="none" w:sz="0" w:space="0" w:color="auto"/>
                                <w:right w:val="none" w:sz="0" w:space="0" w:color="auto"/>
                              </w:divBdr>
                            </w:div>
                            <w:div w:id="192872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7286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671A91A3EC1E4BBB7FE2F3DF53491E" ma:contentTypeVersion="16" ma:contentTypeDescription="Crée un document." ma:contentTypeScope="" ma:versionID="53cdb78b3b3dbcafd7cf8d161421a8cf">
  <xsd:schema xmlns:xsd="http://www.w3.org/2001/XMLSchema" xmlns:xs="http://www.w3.org/2001/XMLSchema" xmlns:p="http://schemas.microsoft.com/office/2006/metadata/properties" xmlns:ns2="defb3e0a-a880-4dea-adad-7e2892c635d7" xmlns:ns3="4e31b56d-ab91-4812-a4a6-a46edec3f3f3" xmlns:ns4="85d30998-05f0-43b2-a7a9-5f476e67833d" targetNamespace="http://schemas.microsoft.com/office/2006/metadata/properties" ma:root="true" ma:fieldsID="9e613152a2b784df1a6548cbabed5970" ns2:_="" ns3:_="" ns4:_="">
    <xsd:import namespace="defb3e0a-a880-4dea-adad-7e2892c635d7"/>
    <xsd:import namespace="4e31b56d-ab91-4812-a4a6-a46edec3f3f3"/>
    <xsd:import namespace="85d30998-05f0-43b2-a7a9-5f476e6783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b3e0a-a880-4dea-adad-7e2892c63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c52abea7-4a42-4a00-9534-35aba9b296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31b56d-ab91-4812-a4a6-a46edec3f3f3"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30998-05f0-43b2-a7a9-5f476e67833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affa00e-4d26-429a-bd6e-a779c383513c}" ma:internalName="TaxCatchAll" ma:showField="CatchAllData" ma:web="4e31b56d-ab91-4812-a4a6-a46edec3f3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85d30998-05f0-43b2-a7a9-5f476e67833d" xsi:nil="true"/>
    <lcf76f155ced4ddcb4097134ff3c332f xmlns="defb3e0a-a880-4dea-adad-7e2892c635d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4B150B-4392-4E01-8BDD-11EE9B55F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b3e0a-a880-4dea-adad-7e2892c635d7"/>
    <ds:schemaRef ds:uri="4e31b56d-ab91-4812-a4a6-a46edec3f3f3"/>
    <ds:schemaRef ds:uri="85d30998-05f0-43b2-a7a9-5f476e678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C8E942-5018-43DD-9159-68B2D357E87A}">
  <ds:schemaRefs>
    <ds:schemaRef ds:uri="http://schemas.openxmlformats.org/officeDocument/2006/bibliography"/>
  </ds:schemaRefs>
</ds:datastoreItem>
</file>

<file path=customXml/itemProps3.xml><?xml version="1.0" encoding="utf-8"?>
<ds:datastoreItem xmlns:ds="http://schemas.openxmlformats.org/officeDocument/2006/customXml" ds:itemID="{E759B957-0279-4653-A387-8501A58EC7EE}">
  <ds:schemaRefs>
    <ds:schemaRef ds:uri="http://schemas.microsoft.com/office/2006/metadata/properties"/>
    <ds:schemaRef ds:uri="http://schemas.microsoft.com/office/infopath/2007/PartnerControls"/>
    <ds:schemaRef ds:uri="85d30998-05f0-43b2-a7a9-5f476e67833d"/>
    <ds:schemaRef ds:uri="defb3e0a-a880-4dea-adad-7e2892c635d7"/>
  </ds:schemaRefs>
</ds:datastoreItem>
</file>

<file path=customXml/itemProps4.xml><?xml version="1.0" encoding="utf-8"?>
<ds:datastoreItem xmlns:ds="http://schemas.openxmlformats.org/officeDocument/2006/customXml" ds:itemID="{E0114598-E7F9-4715-8C3B-086AEE6369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2767</Words>
  <Characters>15220</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En utilisant les services disponibles sur ce site ou en rendant les services accessibles aux Utilisateurs Autorisés, les Utilis</vt:lpstr>
    </vt:vector>
  </TitlesOfParts>
  <Company>ENSAIS</Company>
  <LinksUpToDate>false</LinksUpToDate>
  <CharactersWithSpaces>17952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utilisant les services disponibles sur ce site ou en rendant les services accessibles aux Utilisateurs Autorisés, les Utilis</dc:title>
  <dc:creator>Julien Ayrault</dc:creator>
  <cp:lastModifiedBy>Julien Legalle</cp:lastModifiedBy>
  <cp:revision>3</cp:revision>
  <cp:lastPrinted>2021-01-07T13:04:00Z</cp:lastPrinted>
  <dcterms:created xsi:type="dcterms:W3CDTF">2023-09-01T08:54:00Z</dcterms:created>
  <dcterms:modified xsi:type="dcterms:W3CDTF">2023-12-05T17:32:00Z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0x010100B4671A91A3EC1E4BBB7FE2F3DF53491E</vt:lpwstr>
  </property>
</Properties>
</file>